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2C650AA" wp14:editId="1D117030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Pr="00E63123" w:rsidRDefault="00AC2D35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26, 2018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A85DA9">
        <w:rPr>
          <w:rFonts w:ascii="Arial" w:hAnsi="Arial" w:cs="Arial"/>
          <w:sz w:val="22"/>
          <w:szCs w:val="22"/>
        </w:rPr>
        <w:t>2722 – SEBB Group Vision Plans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AC2D35">
        <w:rPr>
          <w:rFonts w:ascii="Arial" w:hAnsi="Arial" w:cs="Arial"/>
          <w:sz w:val="22"/>
          <w:szCs w:val="22"/>
        </w:rPr>
        <w:t>nine (9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A85DA9">
        <w:rPr>
          <w:rFonts w:ascii="Arial" w:hAnsi="Arial" w:cs="Arial"/>
          <w:sz w:val="22"/>
          <w:szCs w:val="22"/>
        </w:rPr>
        <w:t>2722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94025F" w:rsidRDefault="0094025F" w:rsidP="009A4AC2">
      <w:pPr>
        <w:rPr>
          <w:rFonts w:ascii="Arial" w:hAnsi="Arial" w:cs="Arial"/>
          <w:sz w:val="22"/>
          <w:szCs w:val="22"/>
        </w:rPr>
      </w:pPr>
    </w:p>
    <w:p w:rsidR="0058540B" w:rsidRDefault="0058540B" w:rsidP="009402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AC2D35">
        <w:rPr>
          <w:rFonts w:ascii="Arial" w:hAnsi="Arial" w:cs="Arial"/>
        </w:rPr>
        <w:t xml:space="preserve">Exhibit G – </w:t>
      </w:r>
      <w:r w:rsidR="00AC2D35">
        <w:rPr>
          <w:rFonts w:ascii="Arial" w:hAnsi="Arial" w:cs="Arial"/>
          <w:i/>
        </w:rPr>
        <w:t>Technical Data Requirements</w:t>
      </w:r>
      <w:r>
        <w:rPr>
          <w:rFonts w:ascii="Arial" w:hAnsi="Arial" w:cs="Arial"/>
        </w:rPr>
        <w:t xml:space="preserve"> to </w:t>
      </w:r>
      <w:r w:rsidR="00AC2D35">
        <w:rPr>
          <w:rFonts w:ascii="Arial" w:hAnsi="Arial" w:cs="Arial"/>
        </w:rPr>
        <w:t xml:space="preserve">clarify 2 questions under </w:t>
      </w:r>
      <w:r w:rsidR="00AC2D35">
        <w:rPr>
          <w:rFonts w:ascii="Arial" w:hAnsi="Arial" w:cs="Arial"/>
          <w:u w:val="single"/>
        </w:rPr>
        <w:t>Data File Transfer and Access</w:t>
      </w:r>
      <w:r w:rsidR="00AC2D35">
        <w:rPr>
          <w:rFonts w:ascii="Arial" w:hAnsi="Arial" w:cs="Arial"/>
        </w:rPr>
        <w:t xml:space="preserve"> and delete 1 question under </w:t>
      </w:r>
      <w:r w:rsidR="00AC2D35">
        <w:rPr>
          <w:rFonts w:ascii="Arial" w:hAnsi="Arial" w:cs="Arial"/>
          <w:u w:val="single"/>
        </w:rPr>
        <w:t>Eligibility System Requirements,</w:t>
      </w:r>
      <w:r w:rsidR="00AC2D35">
        <w:rPr>
          <w:rFonts w:ascii="Arial" w:hAnsi="Arial" w:cs="Arial"/>
        </w:rPr>
        <w:t xml:space="preserve"> </w:t>
      </w:r>
      <w:r w:rsidR="00AC2D35">
        <w:rPr>
          <w:rFonts w:ascii="Arial" w:hAnsi="Arial" w:cs="Arial"/>
          <w:i/>
        </w:rPr>
        <w:t>Eligibility Files</w:t>
      </w:r>
      <w:r w:rsidR="00AC2D35">
        <w:rPr>
          <w:rFonts w:ascii="Arial" w:hAnsi="Arial" w:cs="Arial"/>
        </w:rPr>
        <w:t>, which was a duplicate of another question</w:t>
      </w:r>
      <w:r w:rsidR="00AC2D35">
        <w:rPr>
          <w:rFonts w:ascii="Arial" w:hAnsi="Arial" w:cs="Arial"/>
          <w:i/>
        </w:rPr>
        <w:t>.</w:t>
      </w:r>
    </w:p>
    <w:p w:rsidR="00835770" w:rsidRDefault="00835770" w:rsidP="003A1E73">
      <w:pPr>
        <w:rPr>
          <w:rFonts w:ascii="Arial" w:hAnsi="Arial" w:cs="Arial"/>
          <w:sz w:val="22"/>
        </w:rPr>
      </w:pP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Please note:</w:t>
      </w: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58540B">
        <w:rPr>
          <w:rFonts w:ascii="Arial" w:hAnsi="Arial" w:cs="Arial"/>
          <w:b/>
        </w:rPr>
        <w:t>July 30, 2018 by 5</w:t>
      </w:r>
      <w:r w:rsidR="00137278" w:rsidRPr="00137278">
        <w:rPr>
          <w:rFonts w:ascii="Arial" w:hAnsi="Arial" w:cs="Arial"/>
          <w:b/>
        </w:rPr>
        <w:t>:00 pm (PT)</w:t>
      </w:r>
      <w:r w:rsidR="006F3D4C" w:rsidRPr="00E63123">
        <w:rPr>
          <w:rFonts w:ascii="Arial" w:hAnsi="Arial" w:cs="Arial"/>
        </w:rPr>
        <w:t>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137278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A547CF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Default="003A1E73" w:rsidP="0099551B">
      <w:pPr>
        <w:rPr>
          <w:rFonts w:ascii="Arial" w:hAnsi="Arial" w:cs="Arial"/>
          <w:sz w:val="22"/>
          <w:szCs w:val="22"/>
        </w:rPr>
      </w:pPr>
    </w:p>
    <w:p w:rsidR="00137278" w:rsidRDefault="00137278" w:rsidP="0099551B">
      <w:pPr>
        <w:rPr>
          <w:rFonts w:ascii="Arial" w:hAnsi="Arial" w:cs="Arial"/>
          <w:sz w:val="22"/>
          <w:szCs w:val="22"/>
        </w:rPr>
      </w:pPr>
    </w:p>
    <w:p w:rsidR="00137278" w:rsidRDefault="00137278" w:rsidP="0099551B">
      <w:pPr>
        <w:rPr>
          <w:rFonts w:ascii="Arial" w:hAnsi="Arial" w:cs="Arial"/>
          <w:sz w:val="22"/>
          <w:szCs w:val="22"/>
        </w:rPr>
      </w:pPr>
    </w:p>
    <w:p w:rsidR="00137278" w:rsidRDefault="00137278" w:rsidP="0099551B">
      <w:pPr>
        <w:rPr>
          <w:rFonts w:ascii="Arial" w:hAnsi="Arial" w:cs="Arial"/>
          <w:sz w:val="22"/>
          <w:szCs w:val="22"/>
        </w:rPr>
      </w:pPr>
    </w:p>
    <w:p w:rsidR="00D235FD" w:rsidRDefault="00137278" w:rsidP="00D235FD">
      <w:pPr>
        <w:spacing w:before="1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35FD" w:rsidRDefault="00D235FD" w:rsidP="00D235FD">
      <w:pPr>
        <w:spacing w:line="200" w:lineRule="atLeast"/>
        <w:ind w:left="118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029960" cy="230505"/>
                <wp:effectExtent l="5080" t="12700" r="1333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305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FD" w:rsidRDefault="00D235FD" w:rsidP="00D235FD">
                            <w:pPr>
                              <w:spacing w:before="7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Exhibit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Technical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Requirements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(100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points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8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" fillcolor="#e6e6e6" strokeweight=".58pt">
                <v:textbox inset="0,0,0,0">
                  <w:txbxContent>
                    <w:p w:rsidR="00D235FD" w:rsidRDefault="00D235FD" w:rsidP="00D235FD">
                      <w:pPr>
                        <w:spacing w:before="7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Exhibit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Technical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Requirements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(100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points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total)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35FD" w:rsidRDefault="00D235FD" w:rsidP="00D235FD">
      <w:pPr>
        <w:rPr>
          <w:sz w:val="16"/>
          <w:szCs w:val="16"/>
        </w:rPr>
      </w:pPr>
    </w:p>
    <w:p w:rsidR="00D235FD" w:rsidRDefault="00D235FD" w:rsidP="00D235FD">
      <w:pPr>
        <w:pStyle w:val="Heading1"/>
        <w:keepNext w:val="0"/>
        <w:keepLines w:val="0"/>
        <w:widowControl w:val="0"/>
        <w:numPr>
          <w:ilvl w:val="0"/>
          <w:numId w:val="17"/>
        </w:numPr>
        <w:tabs>
          <w:tab w:val="left" w:pos="501"/>
        </w:tabs>
        <w:spacing w:before="72"/>
      </w:pPr>
      <w:r>
        <w:rPr>
          <w:spacing w:val="-1"/>
          <w:u w:val="single" w:color="000000"/>
        </w:rPr>
        <w:t>Data,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Reporting, </w:t>
      </w:r>
      <w:r>
        <w:rPr>
          <w:u w:val="single" w:color="000000"/>
        </w:rPr>
        <w:t xml:space="preserve">&amp; </w:t>
      </w:r>
      <w:r>
        <w:rPr>
          <w:spacing w:val="-1"/>
          <w:u w:val="single" w:color="000000"/>
        </w:rPr>
        <w:t>Analytics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(30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points)</w:t>
      </w:r>
    </w:p>
    <w:p w:rsidR="00D235FD" w:rsidRDefault="00D235FD" w:rsidP="00D235FD">
      <w:pPr>
        <w:spacing w:before="8"/>
        <w:rPr>
          <w:rFonts w:ascii="Arial" w:eastAsia="Arial" w:hAnsi="Arial" w:cs="Arial"/>
          <w:sz w:val="17"/>
          <w:szCs w:val="17"/>
        </w:rPr>
      </w:pPr>
    </w:p>
    <w:p w:rsidR="00D235FD" w:rsidRDefault="00D235FD" w:rsidP="00D235FD">
      <w:pPr>
        <w:pStyle w:val="BodyText"/>
        <w:spacing w:before="74"/>
        <w:ind w:left="500" w:firstLine="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rPr>
          <w:spacing w:val="-1"/>
        </w:rPr>
        <w:t>(8)</w:t>
      </w:r>
      <w:r>
        <w:rPr>
          <w:spacing w:val="-6"/>
        </w:rPr>
        <w:t xml:space="preserve"> </w:t>
      </w:r>
      <w:r>
        <w:t>pages,</w:t>
      </w:r>
      <w:r>
        <w:rPr>
          <w:spacing w:val="-7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charts,</w:t>
      </w:r>
      <w:r>
        <w:rPr>
          <w:spacing w:val="-7"/>
        </w:rPr>
        <w:t xml:space="preserve"> </w:t>
      </w:r>
      <w:r>
        <w:t>examples,</w:t>
      </w:r>
      <w:r>
        <w:rPr>
          <w:spacing w:val="-6"/>
        </w:rPr>
        <w:t xml:space="preserve"> </w:t>
      </w:r>
      <w:r>
        <w:rPr>
          <w:spacing w:val="-1"/>
        </w:rPr>
        <w:t>etc.</w:t>
      </w:r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spacing w:before="121"/>
        <w:ind w:right="1363"/>
      </w:pPr>
      <w:r>
        <w:rPr>
          <w:rFonts w:cs="Arial"/>
        </w:rPr>
        <w:t>What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experience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reporting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capabilities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HEDIS</w:t>
      </w:r>
      <w:r>
        <w:rPr>
          <w:spacing w:val="-5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rPr>
          <w:rFonts w:cs="Arial"/>
        </w:rPr>
        <w:t>“</w:t>
      </w:r>
      <w:r>
        <w:t>Comprehensive</w:t>
      </w:r>
      <w:r>
        <w:rPr>
          <w:spacing w:val="-6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(CDC)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Eye</w:t>
      </w:r>
      <w:r>
        <w:rPr>
          <w:spacing w:val="-6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(Retinal)</w:t>
      </w:r>
      <w:r>
        <w:rPr>
          <w:spacing w:val="-5"/>
        </w:rPr>
        <w:t xml:space="preserve"> </w:t>
      </w:r>
      <w:r>
        <w:t>Performed?</w:t>
      </w:r>
      <w:r>
        <w:rPr>
          <w:rFonts w:cs="Arial"/>
        </w:rPr>
        <w:t>”</w:t>
      </w:r>
      <w:r>
        <w:rPr>
          <w:rFonts w:cs="Arial"/>
          <w:spacing w:val="-7"/>
        </w:rPr>
        <w:t xml:space="preserve"> </w:t>
      </w:r>
      <w:r>
        <w:t>(8</w:t>
      </w:r>
      <w:r>
        <w:rPr>
          <w:spacing w:val="-7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points).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spacing w:before="118"/>
      </w:pPr>
      <w:r>
        <w:rPr>
          <w:rFonts w:cs="Arial"/>
        </w:rPr>
        <w:t>Describe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experience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providing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(6</w:t>
      </w:r>
      <w:r>
        <w:rPr>
          <w:spacing w:val="-8"/>
        </w:rPr>
        <w:t xml:space="preserve"> </w:t>
      </w:r>
      <w:r>
        <w:rPr>
          <w:spacing w:val="-1"/>
        </w:rPr>
        <w:t>points)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  <w:ind w:right="319"/>
      </w:pPr>
      <w:r>
        <w:t>customized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purchasers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6"/>
        </w:rPr>
        <w:t xml:space="preserve"> </w:t>
      </w:r>
      <w:r>
        <w:t>employers,</w:t>
      </w:r>
      <w:r>
        <w:rPr>
          <w:spacing w:val="-6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trusts,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portfolio</w:t>
      </w:r>
      <w:r>
        <w:rPr>
          <w:spacing w:val="38"/>
          <w:w w:val="99"/>
        </w:rPr>
        <w:t xml:space="preserve"> </w:t>
      </w:r>
      <w:r>
        <w:t>performance.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each.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</w:pPr>
      <w:r>
        <w:t>performance</w:t>
      </w:r>
      <w:r>
        <w:rPr>
          <w:spacing w:val="-22"/>
        </w:rPr>
        <w:t xml:space="preserve"> </w:t>
      </w:r>
      <w:r>
        <w:t>outcomes,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  <w:spacing w:before="118"/>
      </w:pP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portfolio</w:t>
      </w:r>
      <w:r>
        <w:rPr>
          <w:spacing w:val="-10"/>
        </w:rPr>
        <w:t xml:space="preserve"> </w:t>
      </w:r>
      <w:r>
        <w:t>reports,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</w:pPr>
      <w:r>
        <w:t>eligibility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t>reports,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</w:pPr>
      <w:r>
        <w:rPr>
          <w:spacing w:val="-1"/>
        </w:rPr>
        <w:t>SOC1</w:t>
      </w:r>
      <w:r>
        <w:rPr>
          <w:spacing w:val="-7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results,</w:t>
      </w:r>
    </w:p>
    <w:p w:rsidR="00D235FD" w:rsidRDefault="00D235FD" w:rsidP="00D235FD">
      <w:pPr>
        <w:pStyle w:val="BodyText"/>
        <w:numPr>
          <w:ilvl w:val="2"/>
          <w:numId w:val="17"/>
        </w:numPr>
        <w:tabs>
          <w:tab w:val="left" w:pos="1581"/>
        </w:tabs>
      </w:pPr>
      <w:r>
        <w:rPr>
          <w:spacing w:val="-1"/>
        </w:rPr>
        <w:t>quarterly,</w:t>
      </w:r>
      <w:r>
        <w:rPr>
          <w:spacing w:val="-8"/>
        </w:rPr>
        <w:t xml:space="preserve"> </w:t>
      </w:r>
      <w:r>
        <w:t>bi-annual,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reports.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ind w:right="319"/>
      </w:pP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HCA</w:t>
      </w:r>
      <w:r>
        <w:rPr>
          <w:spacing w:val="-5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submitted</w:t>
      </w:r>
      <w:r>
        <w:rPr>
          <w:spacing w:val="5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HCA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t>turnaround</w:t>
      </w:r>
      <w:r>
        <w:rPr>
          <w:spacing w:val="-7"/>
        </w:rPr>
        <w:t xml:space="preserve"> </w:t>
      </w:r>
      <w:r>
        <w:t>time;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session.</w:t>
      </w:r>
      <w:r>
        <w:rPr>
          <w:spacing w:val="72"/>
          <w:w w:val="99"/>
        </w:rPr>
        <w:t xml:space="preserve"> </w:t>
      </w:r>
      <w:r>
        <w:rPr>
          <w:rFonts w:cs="Arial"/>
        </w:rPr>
        <w:t>Describe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ad</w:t>
      </w:r>
      <w:r>
        <w:t>-hoc</w:t>
      </w:r>
      <w:r>
        <w:rPr>
          <w:spacing w:val="-5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capabilities.</w:t>
      </w:r>
      <w:r>
        <w:rPr>
          <w:spacing w:val="-8"/>
        </w:rPr>
        <w:t xml:space="preserve"> </w:t>
      </w:r>
      <w:r>
        <w:rPr>
          <w:spacing w:val="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ad-hoc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Bidder,</w:t>
      </w:r>
      <w:r>
        <w:rPr>
          <w:spacing w:val="-3"/>
        </w:rPr>
        <w:t xml:space="preserve"> </w:t>
      </w:r>
      <w:r>
        <w:t>to</w:t>
      </w:r>
      <w:r>
        <w:rPr>
          <w:spacing w:val="80"/>
          <w:w w:val="9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requestor?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ind w:right="694"/>
      </w:pPr>
      <w:r>
        <w:rPr>
          <w:rFonts w:cs="Arial"/>
        </w:rPr>
        <w:t>Describe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experience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process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analyzing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reporting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legislative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requests.</w:t>
      </w:r>
      <w:r>
        <w:rPr>
          <w:spacing w:val="-8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</w:pPr>
      <w:r>
        <w:rPr>
          <w:rFonts w:cs="Arial"/>
        </w:rPr>
        <w:t>Describe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 xml:space="preserve">Bidder’s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transfers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HCA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projects.</w:t>
      </w:r>
      <w:r>
        <w:rPr>
          <w:spacing w:val="-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rPr>
          <w:spacing w:val="-1"/>
        </w:rP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spacing w:before="118"/>
        <w:ind w:right="239"/>
      </w:pPr>
      <w:r>
        <w:rPr>
          <w:rFonts w:cs="Arial"/>
          <w:spacing w:val="-1"/>
        </w:rPr>
        <w:t>Provide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copy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Bidder’s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standard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security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policies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standards,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well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SOC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2</w:t>
      </w:r>
      <w:r>
        <w:rPr>
          <w:rFonts w:cs="Arial"/>
          <w:w w:val="99"/>
        </w:rPr>
        <w:t xml:space="preserve"> 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twelve</w:t>
      </w:r>
      <w:r>
        <w:rPr>
          <w:spacing w:val="-6"/>
        </w:rPr>
        <w:t xml:space="preserve"> </w:t>
      </w:r>
      <w:r>
        <w:t>(12)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Response.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does</w:t>
      </w:r>
      <w:r>
        <w:rPr>
          <w:spacing w:val="72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SOC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54"/>
          <w:w w:val="99"/>
        </w:rPr>
        <w:t xml:space="preserve"> </w:t>
      </w:r>
      <w:r>
        <w:rPr>
          <w:rFonts w:cs="Arial"/>
        </w:rPr>
        <w:t>security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policies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standards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completed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twelve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(12)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months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Bidder’s</w:t>
      </w:r>
      <w:r>
        <w:rPr>
          <w:rFonts w:cs="Arial"/>
          <w:spacing w:val="46"/>
          <w:w w:val="99"/>
        </w:rPr>
        <w:t xml:space="preserve"> </w:t>
      </w:r>
      <w:r>
        <w:rPr>
          <w:spacing w:val="-1"/>
        </w:rPr>
        <w:t>Response.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timeframe,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Response.</w:t>
      </w:r>
      <w:r>
        <w:rPr>
          <w:rFonts w:cs="Arial"/>
          <w:spacing w:val="-4"/>
        </w:rPr>
        <w:t xml:space="preserve"> </w:t>
      </w:r>
      <w:r>
        <w:t>NOTE: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SOC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strictly</w:t>
      </w:r>
      <w:r>
        <w:rPr>
          <w:spacing w:val="-8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62"/>
          <w:w w:val="9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review.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SOC</w:t>
      </w:r>
      <w:r>
        <w:rPr>
          <w:spacing w:val="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6"/>
        </w:rPr>
        <w:t xml:space="preserve"> </w:t>
      </w:r>
      <w:r>
        <w:t>report</w:t>
      </w:r>
      <w:r>
        <w:rPr>
          <w:spacing w:val="52"/>
          <w:w w:val="99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t>security-related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controls.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SOC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HCA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gather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32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Bidder-provided</w:t>
      </w:r>
      <w:r>
        <w:rPr>
          <w:spacing w:val="-6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documents.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availability,</w:t>
      </w:r>
      <w:r>
        <w:rPr>
          <w:spacing w:val="-6"/>
        </w:rPr>
        <w:t xml:space="preserve"> </w:t>
      </w:r>
      <w:r>
        <w:rPr>
          <w:spacing w:val="-1"/>
        </w:rPr>
        <w:t>quantity,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104"/>
          <w:w w:val="99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review. (2</w:t>
      </w:r>
      <w:r>
        <w:rPr>
          <w:spacing w:val="-7"/>
        </w:rPr>
        <w:t xml:space="preserve"> </w:t>
      </w:r>
      <w:r>
        <w:t>points)</w:t>
      </w:r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pStyle w:val="Heading1"/>
        <w:keepNext w:val="0"/>
        <w:keepLines w:val="0"/>
        <w:widowControl w:val="0"/>
        <w:numPr>
          <w:ilvl w:val="0"/>
          <w:numId w:val="17"/>
        </w:numPr>
        <w:tabs>
          <w:tab w:val="left" w:pos="501"/>
        </w:tabs>
        <w:spacing w:before="117"/>
      </w:pPr>
      <w:r>
        <w:rPr>
          <w:spacing w:val="-1"/>
          <w:u w:val="single" w:color="000000"/>
        </w:rPr>
        <w:t>Data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Transfer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Access </w:t>
      </w:r>
      <w:r>
        <w:rPr>
          <w:u w:val="single" w:color="000000"/>
        </w:rPr>
        <w:t xml:space="preserve">(35 </w:t>
      </w:r>
      <w:r>
        <w:rPr>
          <w:spacing w:val="-1"/>
          <w:u w:val="single" w:color="000000"/>
        </w:rPr>
        <w:t>points):</w:t>
      </w:r>
    </w:p>
    <w:p w:rsidR="00D235FD" w:rsidRDefault="00D235FD" w:rsidP="00D235FD">
      <w:pPr>
        <w:spacing w:before="8"/>
        <w:rPr>
          <w:rFonts w:ascii="Arial" w:eastAsia="Arial" w:hAnsi="Arial" w:cs="Arial"/>
          <w:sz w:val="17"/>
          <w:szCs w:val="17"/>
        </w:rPr>
      </w:pPr>
    </w:p>
    <w:p w:rsidR="00D235FD" w:rsidRDefault="00D235FD" w:rsidP="00D235FD">
      <w:pPr>
        <w:pStyle w:val="BodyText"/>
        <w:spacing w:before="74"/>
        <w:ind w:left="500" w:right="1203" w:firstLine="0"/>
        <w:jc w:val="both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t>pages,</w:t>
      </w:r>
      <w:r>
        <w:rPr>
          <w:spacing w:val="-5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charts,</w:t>
      </w:r>
      <w:r>
        <w:rPr>
          <w:spacing w:val="-6"/>
        </w:rPr>
        <w:t xml:space="preserve"> </w:t>
      </w:r>
      <w:r>
        <w:t>examples,</w:t>
      </w:r>
      <w:r>
        <w:rPr>
          <w:spacing w:val="-4"/>
        </w:rPr>
        <w:t xml:space="preserve"> </w:t>
      </w:r>
      <w:r>
        <w:t>etc.</w:t>
      </w:r>
      <w:r>
        <w:rPr>
          <w:spacing w:val="56"/>
          <w:w w:val="99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40"/>
          <w:w w:val="99"/>
        </w:rPr>
        <w:t xml:space="preserve"> </w:t>
      </w:r>
      <w:r>
        <w:t>Requirements:</w:t>
      </w:r>
    </w:p>
    <w:p w:rsidR="00D235FD" w:rsidRDefault="00D235FD" w:rsidP="00D235FD">
      <w:pPr>
        <w:spacing w:before="1"/>
        <w:rPr>
          <w:rFonts w:ascii="Arial" w:eastAsia="Arial" w:hAnsi="Arial" w:cs="Arial"/>
        </w:rPr>
      </w:pP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61"/>
        </w:tabs>
        <w:spacing w:before="0"/>
        <w:ind w:right="376"/>
      </w:pPr>
      <w:r>
        <w:rPr>
          <w:rFonts w:cs="Arial"/>
          <w:spacing w:val="-1"/>
        </w:rPr>
        <w:t>Pick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process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electronic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files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Washington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secure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file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transfer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service. </w:t>
      </w:r>
      <w:r>
        <w:t>(7</w:t>
      </w:r>
      <w:r>
        <w:rPr>
          <w:spacing w:val="70"/>
          <w:w w:val="99"/>
        </w:rPr>
        <w:t xml:space="preserve"> </w:t>
      </w:r>
      <w:r>
        <w:t>points)</w:t>
      </w:r>
    </w:p>
    <w:p w:rsidR="00D235FD" w:rsidRDefault="00D235FD" w:rsidP="00D235FD">
      <w:pPr>
        <w:sectPr w:rsidR="00D235FD" w:rsidSect="00D235FD">
          <w:pgSz w:w="12240" w:h="15840"/>
          <w:pgMar w:top="1500" w:right="1220" w:bottom="280" w:left="1300" w:header="720" w:footer="720" w:gutter="0"/>
          <w:cols w:space="720"/>
        </w:sectPr>
      </w:pP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59"/>
        <w:ind w:left="820" w:right="414"/>
      </w:pPr>
      <w:r>
        <w:lastRenderedPageBreak/>
        <w:t>Accept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extracts,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HCA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associates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rPr>
          <w:spacing w:val="-1"/>
        </w:rPr>
        <w:t>vendors when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HCA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34"/>
          <w:w w:val="9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cost.</w:t>
      </w:r>
      <w:r>
        <w:rPr>
          <w:spacing w:val="-8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118"/>
        <w:ind w:left="820" w:right="414"/>
      </w:pPr>
      <w:r>
        <w:t>Execute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HCA</w:t>
      </w:r>
      <w:r>
        <w:rPr>
          <w:spacing w:val="-7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sharing</w:t>
      </w:r>
      <w:r>
        <w:rPr>
          <w:spacing w:val="-7"/>
        </w:rPr>
        <w:t xml:space="preserve"> </w:t>
      </w:r>
      <w:r>
        <w:t>HCA</w:t>
      </w:r>
      <w:r>
        <w:rPr>
          <w:spacing w:val="48"/>
          <w:w w:val="99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rPr>
          <w:spacing w:val="-1"/>
        </w:rP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ind w:left="820" w:right="678"/>
      </w:pPr>
      <w:r>
        <w:t>Administer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OCIO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privacy,</w:t>
      </w:r>
      <w:r>
        <w:rPr>
          <w:spacing w:val="56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interchange.</w:t>
      </w:r>
      <w:r>
        <w:rPr>
          <w:spacing w:val="-4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ind w:left="820"/>
      </w:pP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HCA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rPr>
          <w:spacing w:val="-1"/>
        </w:rPr>
        <w:t xml:space="preserve">audits. </w:t>
      </w:r>
      <w:r>
        <w:t>(2</w:t>
      </w:r>
      <w:r>
        <w:rPr>
          <w:spacing w:val="-4"/>
        </w:rPr>
        <w:t xml:space="preserve"> </w:t>
      </w:r>
      <w:r>
        <w:t>points)</w:t>
      </w: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118"/>
        <w:ind w:left="820" w:right="914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non-network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look-up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64"/>
          <w:w w:val="99"/>
        </w:rPr>
        <w:t xml:space="preserve"> </w:t>
      </w:r>
      <w:r>
        <w:rPr>
          <w:spacing w:val="-1"/>
        </w:rPr>
        <w:t>OneHealthPort.</w:t>
      </w:r>
      <w:r>
        <w:rPr>
          <w:spacing w:val="-10"/>
        </w:rPr>
        <w:t xml:space="preserve"> </w:t>
      </w:r>
      <w:r>
        <w:t>(3</w:t>
      </w:r>
      <w:r>
        <w:rPr>
          <w:spacing w:val="-11"/>
        </w:rPr>
        <w:t xml:space="preserve"> </w:t>
      </w:r>
      <w:r>
        <w:t>points)</w:t>
      </w:r>
    </w:p>
    <w:p w:rsidR="00D235FD" w:rsidDel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ind w:left="820"/>
        <w:rPr>
          <w:del w:id="0" w:author="Wolfhagen, Ellen Y. (HCA)" w:date="2018-07-26T16:30:00Z"/>
        </w:rPr>
      </w:pPr>
      <w:del w:id="1" w:author="Wolfhagen, Ellen Y. (HCA)" w:date="2018-07-26T16:30:00Z">
        <w:r w:rsidDel="00D235FD">
          <w:delText>If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Contracted</w:delText>
        </w:r>
        <w:r w:rsidDel="00D235FD">
          <w:rPr>
            <w:spacing w:val="-6"/>
          </w:rPr>
          <w:delText xml:space="preserve"> </w:delText>
        </w:r>
        <w:r w:rsidDel="00D235FD">
          <w:delText>Vision</w:delText>
        </w:r>
        <w:r w:rsidDel="00D235FD">
          <w:rPr>
            <w:spacing w:val="-5"/>
          </w:rPr>
          <w:delText xml:space="preserve"> </w:delText>
        </w:r>
        <w:r w:rsidDel="00D235FD">
          <w:delText>Plan(s)</w:delText>
        </w:r>
        <w:r w:rsidDel="00D235FD">
          <w:rPr>
            <w:spacing w:val="-5"/>
          </w:rPr>
          <w:delText xml:space="preserve"> </w:delText>
        </w:r>
        <w:r w:rsidDel="00D235FD">
          <w:delText>are</w:delText>
        </w:r>
        <w:r w:rsidDel="00D235FD">
          <w:rPr>
            <w:spacing w:val="-7"/>
          </w:rPr>
          <w:delText xml:space="preserve"> </w:delText>
        </w:r>
        <w:r w:rsidDel="00D235FD">
          <w:delText>fully</w:delText>
        </w:r>
        <w:r w:rsidDel="00D235FD">
          <w:rPr>
            <w:spacing w:val="-7"/>
          </w:rPr>
          <w:delText xml:space="preserve"> </w:delText>
        </w:r>
        <w:r w:rsidDel="00D235FD">
          <w:rPr>
            <w:spacing w:val="-1"/>
          </w:rPr>
          <w:delText xml:space="preserve">insured </w:delText>
        </w:r>
        <w:r w:rsidDel="00D235FD">
          <w:delText>(6</w:delText>
        </w:r>
        <w:r w:rsidDel="00D235FD">
          <w:rPr>
            <w:spacing w:val="-6"/>
          </w:rPr>
          <w:delText xml:space="preserve"> </w:delText>
        </w:r>
        <w:r w:rsidDel="00D235FD">
          <w:delText>points):</w:delText>
        </w:r>
      </w:del>
    </w:p>
    <w:p w:rsidR="00D235FD" w:rsidDel="00D235FD" w:rsidRDefault="00D235FD" w:rsidP="00D235FD">
      <w:pPr>
        <w:pStyle w:val="BodyText"/>
        <w:numPr>
          <w:ilvl w:val="0"/>
          <w:numId w:val="16"/>
        </w:numPr>
        <w:tabs>
          <w:tab w:val="left" w:pos="1541"/>
        </w:tabs>
        <w:ind w:right="155"/>
        <w:jc w:val="left"/>
        <w:rPr>
          <w:del w:id="2" w:author="Wolfhagen, Ellen Y. (HCA)" w:date="2018-07-26T16:30:00Z"/>
        </w:rPr>
      </w:pPr>
      <w:del w:id="3" w:author="Wolfhagen, Ellen Y. (HCA)" w:date="2018-07-26T16:30:00Z">
        <w:r w:rsidDel="00D235FD">
          <w:delText>Is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the</w:delText>
        </w:r>
        <w:r w:rsidDel="00D235FD">
          <w:rPr>
            <w:spacing w:val="-3"/>
          </w:rPr>
          <w:delText xml:space="preserve"> </w:delText>
        </w:r>
        <w:r w:rsidDel="00D235FD">
          <w:rPr>
            <w:spacing w:val="-1"/>
          </w:rPr>
          <w:delText>Bidder</w:delText>
        </w:r>
        <w:r w:rsidDel="00D235FD">
          <w:rPr>
            <w:spacing w:val="-4"/>
          </w:rPr>
          <w:delText xml:space="preserve"> </w:delText>
        </w:r>
        <w:r w:rsidDel="00D235FD">
          <w:delText>able</w:delText>
        </w:r>
        <w:r w:rsidDel="00D235FD">
          <w:rPr>
            <w:spacing w:val="-5"/>
          </w:rPr>
          <w:delText xml:space="preserve"> </w:delText>
        </w:r>
        <w:r w:rsidDel="00D235FD">
          <w:delText>and</w:delText>
        </w:r>
        <w:r w:rsidDel="00D235FD">
          <w:rPr>
            <w:spacing w:val="-4"/>
          </w:rPr>
          <w:delText xml:space="preserve"> </w:delText>
        </w:r>
        <w:r w:rsidDel="00D235FD">
          <w:delText>willing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to</w:delText>
        </w:r>
        <w:r w:rsidDel="00D235FD">
          <w:rPr>
            <w:spacing w:val="-3"/>
          </w:rPr>
          <w:delText xml:space="preserve"> </w:delText>
        </w:r>
        <w:r w:rsidDel="00D235FD">
          <w:rPr>
            <w:spacing w:val="-1"/>
          </w:rPr>
          <w:delText>deliver</w:delText>
        </w:r>
        <w:r w:rsidDel="00D235FD">
          <w:rPr>
            <w:spacing w:val="-6"/>
          </w:rPr>
          <w:delText xml:space="preserve"> </w:delText>
        </w:r>
        <w:r w:rsidDel="00D235FD">
          <w:delText>PHI,</w:delText>
        </w:r>
        <w:r w:rsidDel="00D235FD">
          <w:rPr>
            <w:spacing w:val="-3"/>
          </w:rPr>
          <w:delText xml:space="preserve"> </w:delText>
        </w:r>
        <w:r w:rsidDel="00D235FD">
          <w:rPr>
            <w:spacing w:val="-1"/>
          </w:rPr>
          <w:delText>including</w:delText>
        </w:r>
        <w:r w:rsidDel="00D235FD">
          <w:rPr>
            <w:spacing w:val="-5"/>
          </w:rPr>
          <w:delText xml:space="preserve"> </w:delText>
        </w:r>
        <w:r w:rsidDel="00D235FD">
          <w:delText>Claims</w:delText>
        </w:r>
        <w:r w:rsidDel="00D235FD">
          <w:rPr>
            <w:spacing w:val="-4"/>
          </w:rPr>
          <w:delText xml:space="preserve"> </w:delText>
        </w:r>
        <w:r w:rsidDel="00D235FD">
          <w:rPr>
            <w:spacing w:val="-1"/>
          </w:rPr>
          <w:delText>data,</w:delText>
        </w:r>
        <w:r w:rsidDel="00D235FD">
          <w:rPr>
            <w:spacing w:val="-5"/>
          </w:rPr>
          <w:delText xml:space="preserve"> </w:delText>
        </w:r>
        <w:r w:rsidDel="00D235FD">
          <w:delText>to</w:delText>
        </w:r>
        <w:r w:rsidDel="00D235FD">
          <w:rPr>
            <w:spacing w:val="-6"/>
          </w:rPr>
          <w:delText xml:space="preserve"> </w:delText>
        </w:r>
        <w:r w:rsidDel="00D235FD">
          <w:delText>HCA</w:delText>
        </w:r>
        <w:r w:rsidDel="00D235FD">
          <w:rPr>
            <w:spacing w:val="-5"/>
          </w:rPr>
          <w:delText xml:space="preserve"> </w:delText>
        </w:r>
        <w:r w:rsidDel="00D235FD">
          <w:delText>pursuant</w:delText>
        </w:r>
        <w:r w:rsidDel="00D235FD">
          <w:rPr>
            <w:spacing w:val="-5"/>
          </w:rPr>
          <w:delText xml:space="preserve"> </w:delText>
        </w:r>
        <w:r w:rsidDel="00D235FD">
          <w:delText>to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-1"/>
          </w:rPr>
          <w:delText>45</w:delText>
        </w:r>
        <w:r w:rsidDel="00D235FD">
          <w:rPr>
            <w:spacing w:val="74"/>
            <w:w w:val="99"/>
          </w:rPr>
          <w:delText xml:space="preserve"> </w:delText>
        </w:r>
        <w:r w:rsidDel="00D235FD">
          <w:delText>CFR</w:delText>
        </w:r>
        <w:r w:rsidDel="00D235FD">
          <w:rPr>
            <w:spacing w:val="-16"/>
          </w:rPr>
          <w:delText xml:space="preserve"> </w:delText>
        </w:r>
        <w:r w:rsidDel="00D235FD">
          <w:delText>164.504(f)?</w:delText>
        </w:r>
      </w:del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118"/>
        <w:ind w:left="820" w:right="914"/>
      </w:pPr>
      <w:r>
        <w:rPr>
          <w:rFonts w:cs="Arial"/>
        </w:rPr>
        <w:t>Describe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limitations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willingness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deliver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Claims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  <w:w w:val="99"/>
        </w:rPr>
        <w:t xml:space="preserve"> </w:t>
      </w:r>
      <w:r>
        <w:t>HCA,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HCA</w:t>
      </w:r>
      <w:r>
        <w:rPr>
          <w:spacing w:val="-4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to.</w:t>
      </w:r>
      <w:ins w:id="4" w:author="Wolfhagen, Ellen Y. (HCA)" w:date="2018-07-26T16:31:00Z">
        <w:r>
          <w:t xml:space="preserve"> (6 points)</w:t>
        </w:r>
      </w:ins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118"/>
        <w:ind w:left="820" w:right="914"/>
      </w:pPr>
      <w: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fully</w:t>
      </w:r>
      <w:r>
        <w:rPr>
          <w:spacing w:val="44"/>
          <w:w w:val="99"/>
        </w:rPr>
        <w:t xml:space="preserve"> </w:t>
      </w:r>
      <w:r>
        <w:rPr>
          <w:spacing w:val="-1"/>
        </w:rPr>
        <w:t>insured</w:t>
      </w:r>
      <w:r>
        <w:rPr>
          <w:spacing w:val="-8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plans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employer/purchaser</w:t>
      </w:r>
      <w:del w:id="5" w:author="Wolfhagen, Ellen Y. (HCA)" w:date="2018-07-26T16:31:00Z">
        <w:r w:rsidDel="00D235FD">
          <w:delText>?</w:delText>
        </w:r>
      </w:del>
      <w:ins w:id="6" w:author="Wolfhagen, Ellen Y. (HCA)" w:date="2018-07-26T16:31:00Z">
        <w:r>
          <w:t xml:space="preserve"> (5 points)</w:t>
        </w:r>
      </w:ins>
    </w:p>
    <w:p w:rsidR="00D235FD" w:rsidDel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ind w:left="820" w:right="273"/>
        <w:rPr>
          <w:del w:id="7" w:author="Wolfhagen, Ellen Y. (HCA)" w:date="2018-07-26T16:31:00Z"/>
        </w:rPr>
      </w:pPr>
      <w:del w:id="8" w:author="Wolfhagen, Ellen Y. (HCA)" w:date="2018-07-26T16:31:00Z">
        <w:r w:rsidDel="00D235FD">
          <w:delText>If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-1"/>
          </w:rPr>
          <w:delText>Contracted</w:delText>
        </w:r>
        <w:r w:rsidDel="00D235FD">
          <w:rPr>
            <w:spacing w:val="-7"/>
          </w:rPr>
          <w:delText xml:space="preserve"> </w:delText>
        </w:r>
        <w:r w:rsidDel="00D235FD">
          <w:delText>Vision</w:delText>
        </w:r>
        <w:r w:rsidDel="00D235FD">
          <w:rPr>
            <w:spacing w:val="-7"/>
          </w:rPr>
          <w:delText xml:space="preserve"> </w:delText>
        </w:r>
        <w:r w:rsidDel="00D235FD">
          <w:delText>Plan(s)</w:delText>
        </w:r>
        <w:r w:rsidDel="00D235FD">
          <w:rPr>
            <w:spacing w:val="-6"/>
          </w:rPr>
          <w:delText xml:space="preserve"> </w:delText>
        </w:r>
        <w:r w:rsidDel="00D235FD">
          <w:delText>are</w:delText>
        </w:r>
        <w:r w:rsidDel="00D235FD">
          <w:rPr>
            <w:spacing w:val="-8"/>
          </w:rPr>
          <w:delText xml:space="preserve"> </w:delText>
        </w:r>
        <w:r w:rsidDel="00D235FD">
          <w:delText>self-insured</w:delText>
        </w:r>
        <w:r w:rsidDel="00D235FD">
          <w:rPr>
            <w:spacing w:val="-8"/>
          </w:rPr>
          <w:delText xml:space="preserve"> </w:delText>
        </w:r>
        <w:r w:rsidDel="00D235FD">
          <w:delText>Build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data</w:delText>
        </w:r>
        <w:r w:rsidDel="00D235FD">
          <w:rPr>
            <w:spacing w:val="-4"/>
          </w:rPr>
          <w:delText xml:space="preserve"> </w:delText>
        </w:r>
        <w:r w:rsidDel="00D235FD">
          <w:delText>files</w:delText>
        </w:r>
        <w:r w:rsidDel="00D235FD">
          <w:rPr>
            <w:spacing w:val="-7"/>
          </w:rPr>
          <w:delText xml:space="preserve"> </w:delText>
        </w:r>
        <w:r w:rsidDel="00D235FD">
          <w:rPr>
            <w:spacing w:val="-1"/>
          </w:rPr>
          <w:delText>that</w:delText>
        </w:r>
        <w:r w:rsidDel="00D235FD">
          <w:rPr>
            <w:spacing w:val="-4"/>
          </w:rPr>
          <w:delText xml:space="preserve"> </w:delText>
        </w:r>
        <w:r w:rsidDel="00D235FD">
          <w:delText>transfer</w:delText>
        </w:r>
        <w:r w:rsidDel="00D235FD">
          <w:rPr>
            <w:spacing w:val="-8"/>
          </w:rPr>
          <w:delText xml:space="preserve"> </w:delText>
        </w:r>
        <w:r w:rsidDel="00D235FD">
          <w:delText>separately-defined</w:delText>
        </w:r>
        <w:r w:rsidDel="00D235FD">
          <w:rPr>
            <w:spacing w:val="50"/>
            <w:w w:val="99"/>
          </w:rPr>
          <w:delText xml:space="preserve"> </w:delText>
        </w:r>
        <w:r w:rsidDel="00D235FD">
          <w:rPr>
            <w:rFonts w:cs="Arial"/>
          </w:rPr>
          <w:delText>eligibility</w:delText>
        </w:r>
        <w:r w:rsidDel="00D235FD">
          <w:rPr>
            <w:rFonts w:cs="Arial"/>
            <w:spacing w:val="-9"/>
          </w:rPr>
          <w:delText xml:space="preserve"> </w:delText>
        </w:r>
        <w:r w:rsidDel="00D235FD">
          <w:rPr>
            <w:rFonts w:cs="Arial"/>
          </w:rPr>
          <w:delText>and</w:delText>
        </w:r>
        <w:r w:rsidDel="00D235FD">
          <w:rPr>
            <w:rFonts w:cs="Arial"/>
            <w:spacing w:val="-5"/>
          </w:rPr>
          <w:delText xml:space="preserve"> </w:delText>
        </w:r>
        <w:r w:rsidDel="00D235FD">
          <w:rPr>
            <w:rFonts w:cs="Arial"/>
          </w:rPr>
          <w:delText>Claims</w:delText>
        </w:r>
        <w:r w:rsidDel="00D235FD">
          <w:rPr>
            <w:rFonts w:cs="Arial"/>
            <w:spacing w:val="-7"/>
          </w:rPr>
          <w:delText xml:space="preserve"> </w:delText>
        </w:r>
        <w:r w:rsidDel="00D235FD">
          <w:rPr>
            <w:rFonts w:cs="Arial"/>
          </w:rPr>
          <w:delText>files</w:delText>
        </w:r>
        <w:r w:rsidDel="00D235FD">
          <w:rPr>
            <w:rFonts w:cs="Arial"/>
            <w:spacing w:val="-5"/>
          </w:rPr>
          <w:delText xml:space="preserve"> </w:delText>
        </w:r>
        <w:r w:rsidDel="00D235FD">
          <w:rPr>
            <w:rFonts w:cs="Arial"/>
          </w:rPr>
          <w:delText>to</w:delText>
        </w:r>
        <w:r w:rsidDel="00D235FD">
          <w:rPr>
            <w:rFonts w:cs="Arial"/>
            <w:spacing w:val="-4"/>
          </w:rPr>
          <w:delText xml:space="preserve"> </w:delText>
        </w:r>
        <w:r w:rsidDel="00D235FD">
          <w:rPr>
            <w:rFonts w:cs="Arial"/>
          </w:rPr>
          <w:delText>HCA’s</w:delText>
        </w:r>
        <w:r w:rsidDel="00D235FD">
          <w:rPr>
            <w:rFonts w:cs="Arial"/>
            <w:spacing w:val="-5"/>
          </w:rPr>
          <w:delText xml:space="preserve"> </w:delText>
        </w:r>
        <w:r w:rsidDel="00D235FD">
          <w:rPr>
            <w:rFonts w:cs="Arial"/>
          </w:rPr>
          <w:delText>data</w:delText>
        </w:r>
        <w:r w:rsidDel="00D235FD">
          <w:rPr>
            <w:rFonts w:cs="Arial"/>
            <w:spacing w:val="-4"/>
          </w:rPr>
          <w:delText xml:space="preserve"> </w:delText>
        </w:r>
        <w:r w:rsidDel="00D235FD">
          <w:rPr>
            <w:rFonts w:cs="Arial"/>
          </w:rPr>
          <w:delText>warehouse</w:delText>
        </w:r>
        <w:r w:rsidDel="00D235FD">
          <w:rPr>
            <w:rFonts w:cs="Arial"/>
            <w:spacing w:val="-6"/>
          </w:rPr>
          <w:delText xml:space="preserve"> </w:delText>
        </w:r>
        <w:r w:rsidDel="00D235FD">
          <w:rPr>
            <w:rFonts w:cs="Arial"/>
            <w:spacing w:val="-1"/>
          </w:rPr>
          <w:delText>on</w:delText>
        </w:r>
        <w:r w:rsidDel="00D235FD">
          <w:rPr>
            <w:rFonts w:cs="Arial"/>
            <w:spacing w:val="-2"/>
          </w:rPr>
          <w:delText xml:space="preserve"> </w:delText>
        </w:r>
        <w:r w:rsidDel="00D235FD">
          <w:rPr>
            <w:rFonts w:cs="Arial"/>
          </w:rPr>
          <w:delText>a</w:delText>
        </w:r>
        <w:r w:rsidDel="00D235FD">
          <w:rPr>
            <w:rFonts w:cs="Arial"/>
            <w:spacing w:val="-6"/>
          </w:rPr>
          <w:delText xml:space="preserve"> </w:delText>
        </w:r>
        <w:r w:rsidDel="00D235FD">
          <w:rPr>
            <w:rFonts w:cs="Arial"/>
          </w:rPr>
          <w:delText>monthly</w:delText>
        </w:r>
        <w:r w:rsidDel="00D235FD">
          <w:rPr>
            <w:rFonts w:cs="Arial"/>
            <w:spacing w:val="-7"/>
          </w:rPr>
          <w:delText xml:space="preserve"> </w:delText>
        </w:r>
        <w:r w:rsidDel="00D235FD">
          <w:rPr>
            <w:rFonts w:cs="Arial"/>
            <w:spacing w:val="-1"/>
          </w:rPr>
          <w:delText>basis</w:delText>
        </w:r>
        <w:r w:rsidDel="00D235FD">
          <w:rPr>
            <w:rFonts w:cs="Arial"/>
            <w:spacing w:val="-3"/>
          </w:rPr>
          <w:delText xml:space="preserve"> </w:delText>
        </w:r>
        <w:r w:rsidDel="00D235FD">
          <w:rPr>
            <w:rFonts w:cs="Arial"/>
            <w:spacing w:val="-1"/>
          </w:rPr>
          <w:delText>in</w:delText>
        </w:r>
        <w:r w:rsidDel="00D235FD">
          <w:rPr>
            <w:rFonts w:cs="Arial"/>
            <w:spacing w:val="-6"/>
          </w:rPr>
          <w:delText xml:space="preserve"> </w:delText>
        </w:r>
        <w:r w:rsidDel="00D235FD">
          <w:rPr>
            <w:rFonts w:cs="Arial"/>
          </w:rPr>
          <w:delText>the</w:delText>
        </w:r>
        <w:r w:rsidDel="00D235FD">
          <w:rPr>
            <w:rFonts w:cs="Arial"/>
            <w:spacing w:val="-5"/>
          </w:rPr>
          <w:delText xml:space="preserve"> </w:delText>
        </w:r>
        <w:r w:rsidDel="00D235FD">
          <w:rPr>
            <w:rFonts w:cs="Arial"/>
          </w:rPr>
          <w:delText>HCA</w:delText>
        </w:r>
        <w:r w:rsidDel="00D235FD">
          <w:rPr>
            <w:rFonts w:cs="Arial"/>
            <w:spacing w:val="-5"/>
          </w:rPr>
          <w:delText xml:space="preserve"> </w:delText>
        </w:r>
        <w:r w:rsidDel="00D235FD">
          <w:rPr>
            <w:rFonts w:cs="Arial"/>
          </w:rPr>
          <w:delText>requested</w:delText>
        </w:r>
        <w:r w:rsidDel="00D235FD">
          <w:rPr>
            <w:rFonts w:cs="Arial"/>
            <w:spacing w:val="36"/>
            <w:w w:val="99"/>
          </w:rPr>
          <w:delText xml:space="preserve"> </w:delText>
        </w:r>
        <w:r w:rsidDel="00D235FD">
          <w:delText>format.</w:delText>
        </w:r>
        <w:r w:rsidDel="00D235FD">
          <w:rPr>
            <w:spacing w:val="-9"/>
          </w:rPr>
          <w:delText xml:space="preserve"> </w:delText>
        </w:r>
        <w:r w:rsidDel="00D235FD">
          <w:delText>This</w:delText>
        </w:r>
        <w:r w:rsidDel="00D235FD">
          <w:rPr>
            <w:spacing w:val="-4"/>
          </w:rPr>
          <w:delText xml:space="preserve"> </w:delText>
        </w:r>
        <w:r w:rsidDel="00D235FD">
          <w:delText>process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1"/>
          </w:rPr>
          <w:delText>must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be</w:delText>
        </w:r>
        <w:r w:rsidDel="00D235FD">
          <w:rPr>
            <w:spacing w:val="-6"/>
          </w:rPr>
          <w:delText xml:space="preserve"> </w:delText>
        </w:r>
        <w:r w:rsidDel="00D235FD">
          <w:delText>established</w:delText>
        </w:r>
        <w:r w:rsidDel="00D235FD">
          <w:rPr>
            <w:spacing w:val="-3"/>
          </w:rPr>
          <w:delText xml:space="preserve"> </w:delText>
        </w:r>
        <w:r w:rsidDel="00D235FD">
          <w:rPr>
            <w:spacing w:val="2"/>
          </w:rPr>
          <w:delText>by</w:delText>
        </w:r>
        <w:r w:rsidDel="00D235FD">
          <w:rPr>
            <w:spacing w:val="-8"/>
          </w:rPr>
          <w:delText xml:space="preserve"> </w:delText>
        </w:r>
        <w:r w:rsidDel="00D235FD">
          <w:delText>June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-1"/>
          </w:rPr>
          <w:delText>3,</w:delText>
        </w:r>
        <w:r w:rsidDel="00D235FD">
          <w:rPr>
            <w:spacing w:val="-3"/>
          </w:rPr>
          <w:delText xml:space="preserve"> </w:delText>
        </w:r>
        <w:r w:rsidDel="00D235FD">
          <w:delText>2019.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1"/>
          </w:rPr>
          <w:delText>The</w:delText>
        </w:r>
        <w:r w:rsidDel="00D235FD">
          <w:rPr>
            <w:spacing w:val="-5"/>
          </w:rPr>
          <w:delText xml:space="preserve"> </w:delText>
        </w:r>
        <w:r w:rsidDel="00D235FD">
          <w:delText>ASB(s)</w:delText>
        </w:r>
        <w:r w:rsidDel="00D235FD">
          <w:rPr>
            <w:spacing w:val="-4"/>
          </w:rPr>
          <w:delText xml:space="preserve"> </w:delText>
        </w:r>
        <w:r w:rsidDel="00D235FD">
          <w:delText>will</w:delText>
        </w:r>
        <w:r w:rsidDel="00D235FD">
          <w:rPr>
            <w:spacing w:val="-6"/>
          </w:rPr>
          <w:delText xml:space="preserve"> </w:delText>
        </w:r>
        <w:r w:rsidDel="00D235FD">
          <w:delText>need</w:delText>
        </w:r>
        <w:r w:rsidDel="00D235FD">
          <w:rPr>
            <w:spacing w:val="-4"/>
          </w:rPr>
          <w:delText xml:space="preserve"> </w:delText>
        </w:r>
        <w:r w:rsidDel="00D235FD">
          <w:delText>to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sign</w:delText>
        </w:r>
        <w:r w:rsidDel="00D235FD">
          <w:rPr>
            <w:spacing w:val="-4"/>
          </w:rPr>
          <w:delText xml:space="preserve"> </w:delText>
        </w:r>
        <w:r w:rsidDel="00D235FD">
          <w:delText>a</w:delText>
        </w:r>
        <w:r w:rsidDel="00D235FD">
          <w:rPr>
            <w:spacing w:val="2"/>
          </w:rPr>
          <w:delText xml:space="preserve"> </w:delText>
        </w:r>
        <w:r w:rsidDel="00D235FD">
          <w:delText>data</w:delText>
        </w:r>
        <w:r w:rsidDel="00D235FD">
          <w:rPr>
            <w:spacing w:val="28"/>
            <w:w w:val="99"/>
          </w:rPr>
          <w:delText xml:space="preserve"> </w:delText>
        </w:r>
        <w:r w:rsidDel="00D235FD">
          <w:delText>share</w:delText>
        </w:r>
        <w:r w:rsidDel="00D235FD">
          <w:rPr>
            <w:spacing w:val="-8"/>
          </w:rPr>
          <w:delText xml:space="preserve"> </w:delText>
        </w:r>
        <w:r w:rsidDel="00D235FD">
          <w:delText>agreement</w:delText>
        </w:r>
        <w:r w:rsidDel="00D235FD">
          <w:rPr>
            <w:spacing w:val="-7"/>
          </w:rPr>
          <w:delText xml:space="preserve"> </w:delText>
        </w:r>
        <w:r w:rsidDel="00D235FD">
          <w:rPr>
            <w:spacing w:val="-1"/>
          </w:rPr>
          <w:delText>(DSA),</w:delText>
        </w:r>
        <w:r w:rsidDel="00D235FD">
          <w:rPr>
            <w:spacing w:val="-4"/>
          </w:rPr>
          <w:delText xml:space="preserve"> </w:delText>
        </w:r>
        <w:r w:rsidDel="00D235FD">
          <w:delText>and</w:delText>
        </w:r>
        <w:r w:rsidDel="00D235FD">
          <w:rPr>
            <w:spacing w:val="-7"/>
          </w:rPr>
          <w:delText xml:space="preserve"> </w:delText>
        </w:r>
        <w:r w:rsidDel="00D235FD">
          <w:rPr>
            <w:spacing w:val="-1"/>
          </w:rPr>
          <w:delText>non-disclosure</w:delText>
        </w:r>
        <w:r w:rsidDel="00D235FD">
          <w:rPr>
            <w:spacing w:val="-4"/>
          </w:rPr>
          <w:delText xml:space="preserve"> </w:delText>
        </w:r>
        <w:r w:rsidDel="00D235FD">
          <w:delText>agreement</w:delText>
        </w:r>
        <w:r w:rsidDel="00D235FD">
          <w:rPr>
            <w:spacing w:val="-7"/>
          </w:rPr>
          <w:delText xml:space="preserve"> </w:delText>
        </w:r>
        <w:r w:rsidDel="00D235FD">
          <w:delText>(NDA),</w:delText>
        </w:r>
        <w:r w:rsidDel="00D235FD">
          <w:rPr>
            <w:spacing w:val="-8"/>
          </w:rPr>
          <w:delText xml:space="preserve"> </w:delText>
        </w:r>
        <w:r w:rsidDel="00D235FD">
          <w:delText>both</w:delText>
        </w:r>
        <w:r w:rsidDel="00D235FD">
          <w:rPr>
            <w:spacing w:val="-6"/>
          </w:rPr>
          <w:delText xml:space="preserve"> </w:delText>
        </w:r>
        <w:r w:rsidDel="00D235FD">
          <w:delText>of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which</w:delText>
        </w:r>
        <w:r w:rsidDel="00D235FD">
          <w:rPr>
            <w:spacing w:val="-5"/>
          </w:rPr>
          <w:delText xml:space="preserve"> </w:delText>
        </w:r>
        <w:r w:rsidDel="00D235FD">
          <w:delText>are</w:delText>
        </w:r>
        <w:r w:rsidDel="00D235FD">
          <w:rPr>
            <w:spacing w:val="-7"/>
          </w:rPr>
          <w:delText xml:space="preserve"> </w:delText>
        </w:r>
        <w:r w:rsidDel="00D235FD">
          <w:delText>located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-1"/>
          </w:rPr>
          <w:delText>in</w:delText>
        </w:r>
        <w:r w:rsidDel="00D235FD">
          <w:rPr>
            <w:spacing w:val="66"/>
            <w:w w:val="99"/>
          </w:rPr>
          <w:delText xml:space="preserve"> </w:delText>
        </w:r>
        <w:r w:rsidDel="00D235FD">
          <w:rPr>
            <w:spacing w:val="-1"/>
          </w:rPr>
          <w:delText>Exhibit</w:delText>
        </w:r>
        <w:r w:rsidDel="00D235FD">
          <w:rPr>
            <w:spacing w:val="-6"/>
          </w:rPr>
          <w:delText xml:space="preserve"> </w:delText>
        </w:r>
        <w:r w:rsidDel="00D235FD">
          <w:delText>I</w:delText>
        </w:r>
        <w:r w:rsidDel="00D235FD">
          <w:rPr>
            <w:spacing w:val="-5"/>
          </w:rPr>
          <w:delText xml:space="preserve"> </w:delText>
        </w:r>
        <w:r w:rsidDel="00D235FD">
          <w:rPr>
            <w:rFonts w:cs="Arial"/>
          </w:rPr>
          <w:delText>–</w:delText>
        </w:r>
        <w:r w:rsidDel="00D235FD">
          <w:rPr>
            <w:rFonts w:cs="Arial"/>
            <w:spacing w:val="-6"/>
          </w:rPr>
          <w:delText xml:space="preserve"> </w:delText>
        </w:r>
        <w:r w:rsidDel="00D235FD">
          <w:delText>Draft</w:delText>
        </w:r>
        <w:r w:rsidDel="00D235FD">
          <w:rPr>
            <w:spacing w:val="-6"/>
          </w:rPr>
          <w:delText xml:space="preserve"> </w:delText>
        </w:r>
        <w:r w:rsidDel="00D235FD">
          <w:delText>Contract,</w:delText>
        </w:r>
        <w:r w:rsidDel="00D235FD">
          <w:rPr>
            <w:spacing w:val="-4"/>
          </w:rPr>
          <w:delText xml:space="preserve"> </w:delText>
        </w:r>
        <w:r w:rsidDel="00D235FD">
          <w:rPr>
            <w:spacing w:val="-1"/>
          </w:rPr>
          <w:delText>with</w:delText>
        </w:r>
        <w:r w:rsidDel="00D235FD">
          <w:rPr>
            <w:spacing w:val="-6"/>
          </w:rPr>
          <w:delText xml:space="preserve"> </w:delText>
        </w:r>
        <w:r w:rsidDel="00D235FD">
          <w:delText>HCA,</w:delText>
        </w:r>
        <w:r w:rsidDel="00D235FD">
          <w:rPr>
            <w:spacing w:val="-4"/>
          </w:rPr>
          <w:delText xml:space="preserve"> </w:delText>
        </w:r>
        <w:r w:rsidDel="00D235FD">
          <w:rPr>
            <w:spacing w:val="-1"/>
          </w:rPr>
          <w:delText>prior</w:delText>
        </w:r>
        <w:r w:rsidDel="00D235FD">
          <w:rPr>
            <w:spacing w:val="-5"/>
          </w:rPr>
          <w:delText xml:space="preserve"> </w:delText>
        </w:r>
        <w:r w:rsidDel="00D235FD">
          <w:delText>to</w:delText>
        </w:r>
        <w:r w:rsidDel="00D235FD">
          <w:rPr>
            <w:spacing w:val="-6"/>
          </w:rPr>
          <w:delText xml:space="preserve"> </w:delText>
        </w:r>
        <w:r w:rsidDel="00D235FD">
          <w:delText>the</w:delText>
        </w:r>
        <w:r w:rsidDel="00D235FD">
          <w:rPr>
            <w:spacing w:val="-6"/>
          </w:rPr>
          <w:delText xml:space="preserve"> </w:delText>
        </w:r>
        <w:r w:rsidDel="00D235FD">
          <w:delText>data</w:delText>
        </w:r>
        <w:r w:rsidDel="00D235FD">
          <w:rPr>
            <w:spacing w:val="-5"/>
          </w:rPr>
          <w:delText xml:space="preserve"> </w:delText>
        </w:r>
        <w:r w:rsidDel="00D235FD">
          <w:delText>warehouse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-1"/>
          </w:rPr>
          <w:delText>file</w:delText>
        </w:r>
        <w:r w:rsidDel="00D235FD">
          <w:rPr>
            <w:spacing w:val="-6"/>
          </w:rPr>
          <w:delText xml:space="preserve"> </w:delText>
        </w:r>
        <w:r w:rsidDel="00D235FD">
          <w:delText>specifications</w:delText>
        </w:r>
        <w:r w:rsidDel="00D235FD">
          <w:rPr>
            <w:spacing w:val="-3"/>
          </w:rPr>
          <w:delText xml:space="preserve"> </w:delText>
        </w:r>
        <w:r w:rsidDel="00D235FD">
          <w:delText>being</w:delText>
        </w:r>
        <w:r w:rsidDel="00D235FD">
          <w:rPr>
            <w:spacing w:val="-6"/>
          </w:rPr>
          <w:delText xml:space="preserve"> </w:delText>
        </w:r>
        <w:r w:rsidDel="00D235FD">
          <w:delText>shared</w:delText>
        </w:r>
        <w:r w:rsidDel="00D235FD">
          <w:rPr>
            <w:spacing w:val="54"/>
            <w:w w:val="99"/>
          </w:rPr>
          <w:delText xml:space="preserve"> </w:delText>
        </w:r>
        <w:r w:rsidDel="00D235FD">
          <w:rPr>
            <w:spacing w:val="-1"/>
          </w:rPr>
          <w:delText>with</w:delText>
        </w:r>
        <w:r w:rsidDel="00D235FD">
          <w:rPr>
            <w:spacing w:val="-4"/>
          </w:rPr>
          <w:delText xml:space="preserve"> </w:delText>
        </w:r>
        <w:r w:rsidDel="00D235FD">
          <w:delText>the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ASB.</w:delText>
        </w:r>
        <w:r w:rsidDel="00D235FD">
          <w:rPr>
            <w:spacing w:val="-6"/>
          </w:rPr>
          <w:delText xml:space="preserve"> </w:delText>
        </w:r>
        <w:r w:rsidDel="00D235FD">
          <w:rPr>
            <w:spacing w:val="1"/>
          </w:rPr>
          <w:delText>(5</w:delText>
        </w:r>
        <w:r w:rsidDel="00D235FD">
          <w:rPr>
            <w:spacing w:val="-5"/>
          </w:rPr>
          <w:delText xml:space="preserve"> </w:delText>
        </w:r>
        <w:r w:rsidDel="00D235FD">
          <w:rPr>
            <w:spacing w:val="-1"/>
          </w:rPr>
          <w:delText>points)</w:delText>
        </w:r>
      </w:del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pStyle w:val="Heading1"/>
        <w:keepNext w:val="0"/>
        <w:keepLines w:val="0"/>
        <w:widowControl w:val="0"/>
        <w:numPr>
          <w:ilvl w:val="0"/>
          <w:numId w:val="17"/>
        </w:numPr>
        <w:tabs>
          <w:tab w:val="left" w:pos="461"/>
        </w:tabs>
        <w:spacing w:before="140"/>
        <w:ind w:left="460"/>
      </w:pPr>
      <w:r>
        <w:rPr>
          <w:spacing w:val="-1"/>
          <w:u w:val="single" w:color="000000"/>
        </w:rPr>
        <w:t>Eligibility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(35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points)</w:t>
      </w:r>
    </w:p>
    <w:p w:rsidR="00D235FD" w:rsidRDefault="00D235FD" w:rsidP="00D235FD">
      <w:pPr>
        <w:spacing w:before="10"/>
        <w:rPr>
          <w:rFonts w:ascii="Arial" w:eastAsia="Arial" w:hAnsi="Arial" w:cs="Arial"/>
          <w:sz w:val="17"/>
          <w:szCs w:val="17"/>
        </w:rPr>
      </w:pPr>
    </w:p>
    <w:p w:rsidR="00D235FD" w:rsidRDefault="00D235FD" w:rsidP="00D235FD">
      <w:pPr>
        <w:pStyle w:val="BodyText"/>
        <w:spacing w:before="74"/>
        <w:ind w:left="460" w:right="414" w:firstLine="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seven</w:t>
      </w:r>
      <w:r>
        <w:rPr>
          <w:spacing w:val="-5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pages,</w:t>
      </w:r>
      <w:r>
        <w:rPr>
          <w:spacing w:val="-7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charts,</w:t>
      </w:r>
      <w:r>
        <w:rPr>
          <w:spacing w:val="-6"/>
        </w:rPr>
        <w:t xml:space="preserve"> </w:t>
      </w:r>
      <w:r>
        <w:t>examples,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66"/>
          <w:w w:val="99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overview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Bidder’s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capability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Eligibility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58"/>
          <w:w w:val="99"/>
        </w:rPr>
        <w:t xml:space="preserve"> </w:t>
      </w:r>
      <w:r>
        <w:t>Requirements:</w:t>
      </w:r>
    </w:p>
    <w:p w:rsidR="00D235FD" w:rsidRDefault="00D235FD" w:rsidP="00D235FD">
      <w:pPr>
        <w:spacing w:before="10"/>
        <w:rPr>
          <w:rFonts w:ascii="Arial" w:eastAsia="Arial" w:hAnsi="Arial" w:cs="Arial"/>
          <w:sz w:val="19"/>
          <w:szCs w:val="19"/>
        </w:rPr>
      </w:pPr>
    </w:p>
    <w:p w:rsidR="00D235FD" w:rsidRDefault="00D235FD" w:rsidP="00D235FD">
      <w:pPr>
        <w:ind w:left="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Member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Numbers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</w:rPr>
        <w:t>(8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points)</w:t>
      </w:r>
    </w:p>
    <w:p w:rsidR="00D235FD" w:rsidRDefault="00D235FD" w:rsidP="00D235FD">
      <w:pPr>
        <w:spacing w:before="3"/>
        <w:rPr>
          <w:rFonts w:ascii="Arial" w:eastAsia="Arial" w:hAnsi="Arial" w:cs="Arial"/>
        </w:rPr>
      </w:pPr>
    </w:p>
    <w:p w:rsidR="00D235FD" w:rsidRDefault="00D235FD" w:rsidP="00D235FD">
      <w:pPr>
        <w:pStyle w:val="BodyText"/>
        <w:numPr>
          <w:ilvl w:val="1"/>
          <w:numId w:val="17"/>
        </w:numPr>
        <w:tabs>
          <w:tab w:val="left" w:pos="821"/>
        </w:tabs>
        <w:spacing w:before="0"/>
        <w:ind w:left="820" w:right="155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generate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unique,</w:t>
      </w:r>
      <w:r>
        <w:rPr>
          <w:spacing w:val="-7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assigned,</w:t>
      </w:r>
      <w:r>
        <w:rPr>
          <w:spacing w:val="-9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t>compliant</w:t>
      </w:r>
      <w:r>
        <w:rPr>
          <w:spacing w:val="-8"/>
        </w:rPr>
        <w:t xml:space="preserve"> </w:t>
      </w:r>
      <w:r>
        <w:t>non-Social</w:t>
      </w:r>
      <w:r>
        <w:rPr>
          <w:spacing w:val="-7"/>
        </w:rPr>
        <w:t xml:space="preserve"> </w:t>
      </w:r>
      <w:r>
        <w:t>Security</w:t>
      </w:r>
      <w:r>
        <w:rPr>
          <w:spacing w:val="62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(SSN)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Subscriber</w:t>
      </w:r>
      <w:r>
        <w:t xml:space="preserve"> or</w:t>
      </w:r>
      <w:r>
        <w:rPr>
          <w:spacing w:val="-5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70"/>
          <w:w w:val="99"/>
        </w:rPr>
        <w:t xml:space="preserve"> </w:t>
      </w:r>
      <w:r>
        <w:rPr>
          <w:spacing w:val="-1"/>
        </w:rPr>
        <w:t>algorithm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50"/>
          <w:w w:val="99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SSN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t>approximated;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(9)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characters;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duplicate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IDs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ASB.</w:t>
      </w:r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spacing w:before="116"/>
        <w:ind w:left="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Eligibility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Files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spacing w:val="-1"/>
        </w:rPr>
        <w:t>(15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points)</w:t>
      </w:r>
    </w:p>
    <w:p w:rsidR="00D235FD" w:rsidRDefault="00D235FD" w:rsidP="00D235FD">
      <w:pPr>
        <w:spacing w:before="4"/>
        <w:rPr>
          <w:rFonts w:ascii="Arial" w:eastAsia="Arial" w:hAnsi="Arial" w:cs="Arial"/>
        </w:rPr>
      </w:pPr>
    </w:p>
    <w:p w:rsidR="00D235FD" w:rsidRDefault="00D235FD" w:rsidP="00D235FD">
      <w:pPr>
        <w:pStyle w:val="BodyText"/>
        <w:numPr>
          <w:ilvl w:val="0"/>
          <w:numId w:val="15"/>
        </w:numPr>
        <w:tabs>
          <w:tab w:val="left" w:pos="821"/>
        </w:tabs>
        <w:spacing w:before="0"/>
        <w:ind w:right="414"/>
        <w:jc w:val="left"/>
      </w:pP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HIPAA</w:t>
      </w:r>
      <w:r>
        <w:rPr>
          <w:spacing w:val="-7"/>
        </w:rPr>
        <w:t xml:space="preserve"> </w:t>
      </w:r>
      <w:r>
        <w:t>834</w:t>
      </w:r>
      <w:r>
        <w:rPr>
          <w:spacing w:val="-6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rFonts w:cs="Arial"/>
          <w:spacing w:val="1"/>
        </w:rPr>
        <w:t>CA’s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partners,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HCA,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cost.</w:t>
      </w:r>
    </w:p>
    <w:p w:rsidR="00D235FD" w:rsidDel="00A547CF" w:rsidRDefault="00D235FD" w:rsidP="00D235FD">
      <w:pPr>
        <w:pStyle w:val="BodyText"/>
        <w:numPr>
          <w:ilvl w:val="0"/>
          <w:numId w:val="15"/>
        </w:numPr>
        <w:tabs>
          <w:tab w:val="left" w:pos="821"/>
        </w:tabs>
        <w:ind w:right="577"/>
        <w:jc w:val="left"/>
        <w:rPr>
          <w:del w:id="9" w:author="Wolfhagen, Ellen Y. (HCA)" w:date="2018-07-26T16:33:00Z"/>
        </w:rPr>
      </w:pPr>
      <w:del w:id="10" w:author="Wolfhagen, Ellen Y. (HCA)" w:date="2018-07-26T16:33:00Z">
        <w:r w:rsidDel="00A547CF">
          <w:delText>Conduct</w:delText>
        </w:r>
        <w:r w:rsidDel="00A547CF">
          <w:rPr>
            <w:spacing w:val="-7"/>
          </w:rPr>
          <w:delText xml:space="preserve"> </w:delText>
        </w:r>
        <w:r w:rsidDel="00A547CF">
          <w:delText>a</w:delText>
        </w:r>
        <w:r w:rsidDel="00A547CF">
          <w:rPr>
            <w:spacing w:val="-7"/>
          </w:rPr>
          <w:delText xml:space="preserve"> </w:delText>
        </w:r>
        <w:r w:rsidDel="00A547CF">
          <w:delText>quarterly</w:delText>
        </w:r>
        <w:r w:rsidDel="00A547CF">
          <w:rPr>
            <w:spacing w:val="-9"/>
          </w:rPr>
          <w:delText xml:space="preserve"> </w:delText>
        </w:r>
        <w:r w:rsidDel="00A547CF">
          <w:delText>full</w:delText>
        </w:r>
        <w:r w:rsidDel="00A547CF">
          <w:rPr>
            <w:spacing w:val="-6"/>
          </w:rPr>
          <w:delText xml:space="preserve"> </w:delText>
        </w:r>
        <w:r w:rsidDel="00A547CF">
          <w:delText>eligibility</w:delText>
        </w:r>
        <w:r w:rsidDel="00A547CF">
          <w:rPr>
            <w:spacing w:val="-10"/>
          </w:rPr>
          <w:delText xml:space="preserve"> </w:delText>
        </w:r>
        <w:r w:rsidDel="00A547CF">
          <w:delText>file</w:delText>
        </w:r>
        <w:r w:rsidDel="00A547CF">
          <w:rPr>
            <w:spacing w:val="-7"/>
          </w:rPr>
          <w:delText xml:space="preserve"> </w:delText>
        </w:r>
        <w:r w:rsidDel="00A547CF">
          <w:delText>match</w:delText>
        </w:r>
        <w:r w:rsidDel="00A547CF">
          <w:rPr>
            <w:spacing w:val="-6"/>
          </w:rPr>
          <w:delText xml:space="preserve"> </w:delText>
        </w:r>
        <w:r w:rsidDel="00A547CF">
          <w:rPr>
            <w:spacing w:val="-1"/>
          </w:rPr>
          <w:delText>with</w:delText>
        </w:r>
        <w:r w:rsidDel="00A547CF">
          <w:rPr>
            <w:spacing w:val="-5"/>
          </w:rPr>
          <w:delText xml:space="preserve"> </w:delText>
        </w:r>
        <w:r w:rsidDel="00A547CF">
          <w:delText>HCA</w:delText>
        </w:r>
        <w:r w:rsidDel="00A547CF">
          <w:rPr>
            <w:spacing w:val="-5"/>
          </w:rPr>
          <w:delText xml:space="preserve"> </w:delText>
        </w:r>
        <w:r w:rsidDel="00A547CF">
          <w:delText>promptly</w:delText>
        </w:r>
        <w:r w:rsidDel="00A547CF">
          <w:rPr>
            <w:spacing w:val="-12"/>
          </w:rPr>
          <w:delText xml:space="preserve"> </w:delText>
        </w:r>
        <w:r w:rsidDel="00A547CF">
          <w:delText>reconcile</w:delText>
        </w:r>
        <w:r w:rsidDel="00A547CF">
          <w:rPr>
            <w:spacing w:val="-7"/>
          </w:rPr>
          <w:delText xml:space="preserve"> </w:delText>
        </w:r>
        <w:r w:rsidDel="00A547CF">
          <w:delText>any</w:delText>
        </w:r>
        <w:r w:rsidDel="00A547CF">
          <w:rPr>
            <w:spacing w:val="-8"/>
          </w:rPr>
          <w:delText xml:space="preserve"> </w:delText>
        </w:r>
        <w:r w:rsidDel="00A547CF">
          <w:delText>differences</w:delText>
        </w:r>
        <w:r w:rsidDel="00A547CF">
          <w:rPr>
            <w:spacing w:val="-6"/>
          </w:rPr>
          <w:delText xml:space="preserve"> </w:delText>
        </w:r>
        <w:r w:rsidDel="00A547CF">
          <w:delText>and</w:delText>
        </w:r>
        <w:r w:rsidDel="00A547CF">
          <w:rPr>
            <w:spacing w:val="46"/>
            <w:w w:val="99"/>
          </w:rPr>
          <w:delText xml:space="preserve"> </w:delText>
        </w:r>
        <w:r w:rsidDel="00A547CF">
          <w:rPr>
            <w:spacing w:val="-1"/>
          </w:rPr>
          <w:delText>report</w:delText>
        </w:r>
        <w:r w:rsidDel="00A547CF">
          <w:rPr>
            <w:spacing w:val="-8"/>
          </w:rPr>
          <w:delText xml:space="preserve"> </w:delText>
        </w:r>
        <w:r w:rsidDel="00A547CF">
          <w:rPr>
            <w:spacing w:val="1"/>
          </w:rPr>
          <w:delText>any</w:delText>
        </w:r>
        <w:r w:rsidDel="00A547CF">
          <w:rPr>
            <w:spacing w:val="-10"/>
          </w:rPr>
          <w:delText xml:space="preserve"> </w:delText>
        </w:r>
        <w:r w:rsidDel="00A547CF">
          <w:delText>reconciled</w:delText>
        </w:r>
        <w:r w:rsidDel="00A547CF">
          <w:rPr>
            <w:spacing w:val="-6"/>
          </w:rPr>
          <w:delText xml:space="preserve"> </w:delText>
        </w:r>
        <w:r w:rsidDel="00A547CF">
          <w:delText>differences</w:delText>
        </w:r>
        <w:r w:rsidDel="00A547CF">
          <w:rPr>
            <w:spacing w:val="-6"/>
          </w:rPr>
          <w:delText xml:space="preserve"> </w:delText>
        </w:r>
        <w:r w:rsidDel="00A547CF">
          <w:delText>and</w:delText>
        </w:r>
        <w:r w:rsidDel="00A547CF">
          <w:rPr>
            <w:spacing w:val="-8"/>
          </w:rPr>
          <w:delText xml:space="preserve"> </w:delText>
        </w:r>
        <w:r w:rsidDel="00A547CF">
          <w:rPr>
            <w:spacing w:val="1"/>
          </w:rPr>
          <w:delText>any</w:delText>
        </w:r>
        <w:r w:rsidDel="00A547CF">
          <w:rPr>
            <w:spacing w:val="-8"/>
          </w:rPr>
          <w:delText xml:space="preserve"> </w:delText>
        </w:r>
        <w:r w:rsidDel="00A547CF">
          <w:rPr>
            <w:spacing w:val="-1"/>
          </w:rPr>
          <w:delText>other</w:delText>
        </w:r>
        <w:r w:rsidDel="00A547CF">
          <w:rPr>
            <w:spacing w:val="-4"/>
          </w:rPr>
          <w:delText xml:space="preserve"> </w:delText>
        </w:r>
        <w:r w:rsidDel="00A547CF">
          <w:delText>discrepancies</w:delText>
        </w:r>
        <w:r w:rsidDel="00A547CF">
          <w:rPr>
            <w:spacing w:val="-7"/>
          </w:rPr>
          <w:delText xml:space="preserve"> </w:delText>
        </w:r>
        <w:r w:rsidDel="00A547CF">
          <w:delText>to</w:delText>
        </w:r>
        <w:r w:rsidDel="00A547CF">
          <w:rPr>
            <w:spacing w:val="-2"/>
          </w:rPr>
          <w:delText xml:space="preserve"> </w:delText>
        </w:r>
        <w:r w:rsidDel="00A547CF">
          <w:delText>HCA.</w:delText>
        </w:r>
      </w:del>
    </w:p>
    <w:p w:rsidR="00D235FD" w:rsidRDefault="00D235FD" w:rsidP="00D235FD">
      <w:pPr>
        <w:pStyle w:val="BodyText"/>
        <w:numPr>
          <w:ilvl w:val="0"/>
          <w:numId w:val="15"/>
        </w:numPr>
        <w:tabs>
          <w:tab w:val="left" w:pos="821"/>
        </w:tabs>
        <w:spacing w:before="123" w:line="228" w:lineRule="exact"/>
        <w:ind w:right="804"/>
        <w:jc w:val="left"/>
        <w:rPr>
          <w:rFonts w:cs="Arial"/>
        </w:rPr>
      </w:pPr>
      <w:r>
        <w:t>Accept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rPr>
          <w:spacing w:val="-1"/>
        </w:rPr>
        <w:t>SEBB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rPr>
          <w:spacing w:val="-1"/>
        </w:rPr>
        <w:t>files</w:t>
      </w:r>
      <w:r>
        <w:rPr>
          <w:spacing w:val="-4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format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SEBB</w:t>
      </w:r>
      <w:r>
        <w:rPr>
          <w:spacing w:val="56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1"/>
        </w:rPr>
        <w:t>Format</w:t>
      </w:r>
      <w:r>
        <w:rPr>
          <w:spacing w:val="-9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rFonts w:cs="Arial"/>
          <w:i/>
        </w:rPr>
        <w:t>HIPAA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834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Compliant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Eligibility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File</w:t>
      </w:r>
      <w:ins w:id="11" w:author="Wolfhagen, Ellen Y. (HCA)" w:date="2018-07-26T16:33:00Z">
        <w:r w:rsidR="00A547CF">
          <w:rPr>
            <w:rFonts w:cs="Arial"/>
            <w:i/>
          </w:rPr>
          <w:t>.</w:t>
        </w:r>
      </w:ins>
    </w:p>
    <w:p w:rsidR="00D235FD" w:rsidRDefault="00D235FD" w:rsidP="00D235FD">
      <w:pPr>
        <w:spacing w:line="228" w:lineRule="exact"/>
        <w:rPr>
          <w:rFonts w:ascii="Arial" w:eastAsia="Arial" w:hAnsi="Arial" w:cs="Arial"/>
        </w:rPr>
        <w:sectPr w:rsidR="00D235FD">
          <w:pgSz w:w="12240" w:h="15840"/>
          <w:pgMar w:top="1380" w:right="1360" w:bottom="280" w:left="1340" w:header="720" w:footer="720" w:gutter="0"/>
          <w:cols w:space="720"/>
        </w:sectPr>
      </w:pPr>
    </w:p>
    <w:p w:rsidR="00D235FD" w:rsidRDefault="00D235FD" w:rsidP="00A547CF">
      <w:pPr>
        <w:pStyle w:val="BodyText"/>
        <w:numPr>
          <w:ilvl w:val="0"/>
          <w:numId w:val="15"/>
        </w:numPr>
        <w:tabs>
          <w:tab w:val="left" w:pos="821"/>
        </w:tabs>
        <w:spacing w:before="0"/>
        <w:ind w:right="414"/>
        <w:jc w:val="left"/>
      </w:pPr>
      <w:bookmarkStart w:id="12" w:name="_GoBack"/>
      <w:r>
        <w:rPr>
          <w:spacing w:val="-1"/>
        </w:rPr>
        <w:lastRenderedPageBreak/>
        <w:t>Store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SSNs,</w:t>
      </w:r>
      <w:r>
        <w:rPr>
          <w:spacing w:val="-7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non-SSN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non-PHI</w:t>
      </w:r>
      <w:r>
        <w:rPr>
          <w:spacing w:val="-8"/>
        </w:rPr>
        <w:t xml:space="preserve"> </w:t>
      </w:r>
      <w:r>
        <w:t>algorithm-generated</w:t>
      </w:r>
      <w:r>
        <w:rPr>
          <w:spacing w:val="48"/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IDs,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SEBB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quarterly</w:t>
      </w:r>
      <w:r>
        <w:rPr>
          <w:spacing w:val="48"/>
          <w:w w:val="99"/>
        </w:rPr>
        <w:t xml:space="preserve"> </w:t>
      </w:r>
      <w:r>
        <w:t>eligibility</w:t>
      </w:r>
      <w:r>
        <w:rPr>
          <w:spacing w:val="-18"/>
        </w:rPr>
        <w:t xml:space="preserve"> </w:t>
      </w:r>
      <w:r>
        <w:t>audits.</w:t>
      </w:r>
    </w:p>
    <w:bookmarkEnd w:id="12"/>
    <w:p w:rsidR="00D235FD" w:rsidRDefault="00D235FD" w:rsidP="00D235FD">
      <w:pPr>
        <w:pStyle w:val="BodyText"/>
        <w:numPr>
          <w:ilvl w:val="0"/>
          <w:numId w:val="15"/>
        </w:numPr>
        <w:tabs>
          <w:tab w:val="left" w:pos="461"/>
        </w:tabs>
        <w:spacing w:before="118"/>
        <w:ind w:left="460" w:right="216"/>
        <w:jc w:val="left"/>
      </w:pP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SSNs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Dependents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HCA</w:t>
      </w:r>
      <w:r>
        <w:rPr>
          <w:spacing w:val="-5"/>
        </w:rPr>
        <w:t xml:space="preserve"> </w:t>
      </w:r>
      <w:r>
        <w:rPr>
          <w:spacing w:val="-1"/>
        </w:rPr>
        <w:t>vendors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48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HCA</w:t>
      </w:r>
      <w:r>
        <w:rPr>
          <w:rFonts w:cs="Arial"/>
          <w:spacing w:val="-1"/>
        </w:rPr>
        <w:t>’s</w:t>
      </w:r>
      <w:r>
        <w:rPr>
          <w:rFonts w:cs="Arial"/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system.</w:t>
      </w:r>
    </w:p>
    <w:p w:rsidR="00D235FD" w:rsidRDefault="00D235FD" w:rsidP="00D235FD">
      <w:pPr>
        <w:pStyle w:val="BodyText"/>
        <w:numPr>
          <w:ilvl w:val="0"/>
          <w:numId w:val="15"/>
        </w:numPr>
        <w:tabs>
          <w:tab w:val="left" w:pos="461"/>
        </w:tabs>
        <w:ind w:left="460"/>
        <w:jc w:val="left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SSNs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HCA</w:t>
      </w:r>
      <w:r>
        <w:rPr>
          <w:spacing w:val="-5"/>
        </w:rPr>
        <w:t xml:space="preserve"> </w:t>
      </w:r>
      <w:r>
        <w:rPr>
          <w:spacing w:val="-1"/>
        </w:rPr>
        <w:t>vendors,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HCA.</w:t>
      </w:r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spacing w:before="118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Eligibility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Files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Matches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spacing w:val="-1"/>
        </w:rPr>
        <w:t>(12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points)</w:t>
      </w:r>
    </w:p>
    <w:p w:rsidR="00D235FD" w:rsidRDefault="00D235FD" w:rsidP="00D235FD">
      <w:pPr>
        <w:rPr>
          <w:rFonts w:ascii="Arial" w:eastAsia="Arial" w:hAnsi="Arial" w:cs="Arial"/>
        </w:rPr>
      </w:pPr>
    </w:p>
    <w:p w:rsidR="00D235FD" w:rsidRDefault="00D235FD" w:rsidP="00D235FD">
      <w:pPr>
        <w:pStyle w:val="BodyText"/>
        <w:spacing w:before="121"/>
        <w:ind w:left="460" w:right="216"/>
      </w:pPr>
      <w:r>
        <w:rPr>
          <w:spacing w:val="-1"/>
        </w:rPr>
        <w:t>a.</w:t>
      </w:r>
      <w:r>
        <w:t xml:space="preserve">  </w:t>
      </w:r>
      <w:r>
        <w:rPr>
          <w:spacing w:val="12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rPr>
          <w:spacing w:val="-1"/>
        </w:rPr>
        <w:t>file with</w:t>
      </w:r>
      <w:r>
        <w:rPr>
          <w:spacing w:val="-5"/>
        </w:rPr>
        <w:t xml:space="preserve"> </w:t>
      </w:r>
      <w:r>
        <w:t>HCA not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monthly.</w:t>
      </w:r>
      <w:r>
        <w:rPr>
          <w:spacing w:val="-3"/>
        </w:rPr>
        <w:t xml:space="preserve"> </w:t>
      </w:r>
      <w:r>
        <w:t>See</w:t>
      </w:r>
      <w:r>
        <w:rPr>
          <w:spacing w:val="50"/>
          <w:w w:val="99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Reconciliation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cs="Arial"/>
          <w:i/>
        </w:rPr>
        <w:t>Exhibit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I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Draft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Contract</w:t>
      </w:r>
      <w:r>
        <w:t>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details.</w:t>
      </w:r>
    </w:p>
    <w:p w:rsidR="00D235FD" w:rsidRDefault="00D235FD" w:rsidP="00D235FD">
      <w:pPr>
        <w:spacing w:before="1"/>
        <w:rPr>
          <w:sz w:val="16"/>
          <w:szCs w:val="16"/>
        </w:rPr>
      </w:pPr>
    </w:p>
    <w:sectPr w:rsidR="00D235FD" w:rsidSect="00AC2D35">
      <w:pgSz w:w="12240" w:h="15840"/>
      <w:pgMar w:top="150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8" w:rsidRDefault="00615D98">
      <w:r>
        <w:separator/>
      </w:r>
    </w:p>
  </w:endnote>
  <w:endnote w:type="continuationSeparator" w:id="0">
    <w:p w:rsidR="00615D98" w:rsidRDefault="006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8" w:rsidRDefault="00615D98">
      <w:r>
        <w:separator/>
      </w:r>
    </w:p>
  </w:footnote>
  <w:footnote w:type="continuationSeparator" w:id="0">
    <w:p w:rsidR="00615D98" w:rsidRDefault="0061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6FF"/>
    <w:multiLevelType w:val="hybridMultilevel"/>
    <w:tmpl w:val="D9481BCA"/>
    <w:lvl w:ilvl="0" w:tplc="68F28674">
      <w:start w:val="1"/>
      <w:numFmt w:val="lowerRoman"/>
      <w:lvlText w:val="%1."/>
      <w:lvlJc w:val="left"/>
      <w:pPr>
        <w:ind w:left="1540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9FCE3824">
      <w:start w:val="1"/>
      <w:numFmt w:val="bullet"/>
      <w:lvlText w:val="•"/>
      <w:lvlJc w:val="left"/>
      <w:pPr>
        <w:ind w:left="2340" w:hanging="461"/>
      </w:pPr>
      <w:rPr>
        <w:rFonts w:hint="default"/>
      </w:rPr>
    </w:lvl>
    <w:lvl w:ilvl="2" w:tplc="4A82D5D6">
      <w:start w:val="1"/>
      <w:numFmt w:val="bullet"/>
      <w:lvlText w:val="•"/>
      <w:lvlJc w:val="left"/>
      <w:pPr>
        <w:ind w:left="3140" w:hanging="461"/>
      </w:pPr>
      <w:rPr>
        <w:rFonts w:hint="default"/>
      </w:rPr>
    </w:lvl>
    <w:lvl w:ilvl="3" w:tplc="04381112">
      <w:start w:val="1"/>
      <w:numFmt w:val="bullet"/>
      <w:lvlText w:val="•"/>
      <w:lvlJc w:val="left"/>
      <w:pPr>
        <w:ind w:left="3940" w:hanging="461"/>
      </w:pPr>
      <w:rPr>
        <w:rFonts w:hint="default"/>
      </w:rPr>
    </w:lvl>
    <w:lvl w:ilvl="4" w:tplc="2DA453AA">
      <w:start w:val="1"/>
      <w:numFmt w:val="bullet"/>
      <w:lvlText w:val="•"/>
      <w:lvlJc w:val="left"/>
      <w:pPr>
        <w:ind w:left="4740" w:hanging="461"/>
      </w:pPr>
      <w:rPr>
        <w:rFonts w:hint="default"/>
      </w:rPr>
    </w:lvl>
    <w:lvl w:ilvl="5" w:tplc="FAC4CD56">
      <w:start w:val="1"/>
      <w:numFmt w:val="bullet"/>
      <w:lvlText w:val="•"/>
      <w:lvlJc w:val="left"/>
      <w:pPr>
        <w:ind w:left="5540" w:hanging="461"/>
      </w:pPr>
      <w:rPr>
        <w:rFonts w:hint="default"/>
      </w:rPr>
    </w:lvl>
    <w:lvl w:ilvl="6" w:tplc="0B9A5854">
      <w:start w:val="1"/>
      <w:numFmt w:val="bullet"/>
      <w:lvlText w:val="•"/>
      <w:lvlJc w:val="left"/>
      <w:pPr>
        <w:ind w:left="6340" w:hanging="461"/>
      </w:pPr>
      <w:rPr>
        <w:rFonts w:hint="default"/>
      </w:rPr>
    </w:lvl>
    <w:lvl w:ilvl="7" w:tplc="F2509CBE">
      <w:start w:val="1"/>
      <w:numFmt w:val="bullet"/>
      <w:lvlText w:val="•"/>
      <w:lvlJc w:val="left"/>
      <w:pPr>
        <w:ind w:left="7140" w:hanging="461"/>
      </w:pPr>
      <w:rPr>
        <w:rFonts w:hint="default"/>
      </w:rPr>
    </w:lvl>
    <w:lvl w:ilvl="8" w:tplc="8CB44E28">
      <w:start w:val="1"/>
      <w:numFmt w:val="bullet"/>
      <w:lvlText w:val="•"/>
      <w:lvlJc w:val="left"/>
      <w:pPr>
        <w:ind w:left="7940" w:hanging="461"/>
      </w:pPr>
      <w:rPr>
        <w:rFonts w:hint="default"/>
      </w:rPr>
    </w:lvl>
  </w:abstractNum>
  <w:abstractNum w:abstractNumId="1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980"/>
    <w:multiLevelType w:val="hybridMultilevel"/>
    <w:tmpl w:val="507C272A"/>
    <w:lvl w:ilvl="0" w:tplc="DAC0A1AC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9EAC312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61C21A0">
      <w:start w:val="1"/>
      <w:numFmt w:val="lowerLetter"/>
      <w:lvlText w:val="%3."/>
      <w:lvlJc w:val="left"/>
      <w:pPr>
        <w:ind w:left="15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4708685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87EAD6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5ECC1E2E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6" w:tplc="48C04AD8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C4E05DF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 w:tplc="C900C38E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3" w15:restartNumberingAfterBreak="0">
    <w:nsid w:val="254E6CD5"/>
    <w:multiLevelType w:val="hybridMultilevel"/>
    <w:tmpl w:val="E1BC8750"/>
    <w:lvl w:ilvl="0" w:tplc="A90A6714">
      <w:start w:val="1"/>
      <w:numFmt w:val="low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F56754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180F03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55EF96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AD42CD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AD2C084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9BEDE1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D72738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76AB2E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34E6"/>
    <w:multiLevelType w:val="hybridMultilevel"/>
    <w:tmpl w:val="12105EF2"/>
    <w:lvl w:ilvl="0" w:tplc="D48E016E">
      <w:start w:val="1"/>
      <w:numFmt w:val="lowerRoman"/>
      <w:lvlText w:val="%1."/>
      <w:lvlJc w:val="left"/>
      <w:pPr>
        <w:ind w:left="1540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1292CA24">
      <w:start w:val="1"/>
      <w:numFmt w:val="bullet"/>
      <w:lvlText w:val="•"/>
      <w:lvlJc w:val="left"/>
      <w:pPr>
        <w:ind w:left="2340" w:hanging="461"/>
      </w:pPr>
      <w:rPr>
        <w:rFonts w:hint="default"/>
      </w:rPr>
    </w:lvl>
    <w:lvl w:ilvl="2" w:tplc="5112B550">
      <w:start w:val="1"/>
      <w:numFmt w:val="bullet"/>
      <w:lvlText w:val="•"/>
      <w:lvlJc w:val="left"/>
      <w:pPr>
        <w:ind w:left="3140" w:hanging="461"/>
      </w:pPr>
      <w:rPr>
        <w:rFonts w:hint="default"/>
      </w:rPr>
    </w:lvl>
    <w:lvl w:ilvl="3" w:tplc="4D2C0FBA">
      <w:start w:val="1"/>
      <w:numFmt w:val="bullet"/>
      <w:lvlText w:val="•"/>
      <w:lvlJc w:val="left"/>
      <w:pPr>
        <w:ind w:left="3940" w:hanging="461"/>
      </w:pPr>
      <w:rPr>
        <w:rFonts w:hint="default"/>
      </w:rPr>
    </w:lvl>
    <w:lvl w:ilvl="4" w:tplc="BF723106">
      <w:start w:val="1"/>
      <w:numFmt w:val="bullet"/>
      <w:lvlText w:val="•"/>
      <w:lvlJc w:val="left"/>
      <w:pPr>
        <w:ind w:left="4740" w:hanging="461"/>
      </w:pPr>
      <w:rPr>
        <w:rFonts w:hint="default"/>
      </w:rPr>
    </w:lvl>
    <w:lvl w:ilvl="5" w:tplc="0DA2560A">
      <w:start w:val="1"/>
      <w:numFmt w:val="bullet"/>
      <w:lvlText w:val="•"/>
      <w:lvlJc w:val="left"/>
      <w:pPr>
        <w:ind w:left="5540" w:hanging="461"/>
      </w:pPr>
      <w:rPr>
        <w:rFonts w:hint="default"/>
      </w:rPr>
    </w:lvl>
    <w:lvl w:ilvl="6" w:tplc="5A223BA4">
      <w:start w:val="1"/>
      <w:numFmt w:val="bullet"/>
      <w:lvlText w:val="•"/>
      <w:lvlJc w:val="left"/>
      <w:pPr>
        <w:ind w:left="6340" w:hanging="461"/>
      </w:pPr>
      <w:rPr>
        <w:rFonts w:hint="default"/>
      </w:rPr>
    </w:lvl>
    <w:lvl w:ilvl="7" w:tplc="7E8C3276">
      <w:start w:val="1"/>
      <w:numFmt w:val="bullet"/>
      <w:lvlText w:val="•"/>
      <w:lvlJc w:val="left"/>
      <w:pPr>
        <w:ind w:left="7140" w:hanging="461"/>
      </w:pPr>
      <w:rPr>
        <w:rFonts w:hint="default"/>
      </w:rPr>
    </w:lvl>
    <w:lvl w:ilvl="8" w:tplc="44888CE8">
      <w:start w:val="1"/>
      <w:numFmt w:val="bullet"/>
      <w:lvlText w:val="•"/>
      <w:lvlJc w:val="left"/>
      <w:pPr>
        <w:ind w:left="7940" w:hanging="461"/>
      </w:pPr>
      <w:rPr>
        <w:rFonts w:hint="default"/>
      </w:rPr>
    </w:lvl>
  </w:abstractNum>
  <w:abstractNum w:abstractNumId="8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116C"/>
    <w:multiLevelType w:val="hybridMultilevel"/>
    <w:tmpl w:val="14125274"/>
    <w:lvl w:ilvl="0" w:tplc="9102A264">
      <w:start w:val="1"/>
      <w:numFmt w:val="low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7600BA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846DDE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EBC8B4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5A4836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D5C6B65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344FB6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60493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8AB48EC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2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4791"/>
    <w:multiLevelType w:val="hybridMultilevel"/>
    <w:tmpl w:val="8494BF88"/>
    <w:lvl w:ilvl="0" w:tplc="49745540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E96DB26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71AB352">
      <w:start w:val="1"/>
      <w:numFmt w:val="lowerLetter"/>
      <w:lvlText w:val="%3."/>
      <w:lvlJc w:val="left"/>
      <w:pPr>
        <w:ind w:left="15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070AAE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F2EE47C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51D86270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6" w:tplc="F8C2D0C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2840AA9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 w:tplc="F268161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16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hagen, Ellen Y. (HCA)">
    <w15:presenceInfo w15:providerId="AD" w15:userId="S-1-5-21-879123109-1917151826-9522986-35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84D50"/>
    <w:rsid w:val="000922C5"/>
    <w:rsid w:val="00096CB3"/>
    <w:rsid w:val="000A44CE"/>
    <w:rsid w:val="001061CC"/>
    <w:rsid w:val="001143EB"/>
    <w:rsid w:val="00132460"/>
    <w:rsid w:val="00137278"/>
    <w:rsid w:val="0016049C"/>
    <w:rsid w:val="00166C6F"/>
    <w:rsid w:val="00183E64"/>
    <w:rsid w:val="001E4ECB"/>
    <w:rsid w:val="002047D3"/>
    <w:rsid w:val="00230441"/>
    <w:rsid w:val="002431C2"/>
    <w:rsid w:val="00264916"/>
    <w:rsid w:val="00273560"/>
    <w:rsid w:val="002E0A50"/>
    <w:rsid w:val="003841CB"/>
    <w:rsid w:val="003A1E73"/>
    <w:rsid w:val="003E75B3"/>
    <w:rsid w:val="003F1529"/>
    <w:rsid w:val="00481A6C"/>
    <w:rsid w:val="004C6051"/>
    <w:rsid w:val="004D0FC0"/>
    <w:rsid w:val="004F6316"/>
    <w:rsid w:val="004F63D0"/>
    <w:rsid w:val="00557AA7"/>
    <w:rsid w:val="00560EFD"/>
    <w:rsid w:val="0058540B"/>
    <w:rsid w:val="005A5F8A"/>
    <w:rsid w:val="005A7EB3"/>
    <w:rsid w:val="005E2C9F"/>
    <w:rsid w:val="005E7886"/>
    <w:rsid w:val="0060266A"/>
    <w:rsid w:val="00615D98"/>
    <w:rsid w:val="00666E3E"/>
    <w:rsid w:val="00696292"/>
    <w:rsid w:val="006B27E4"/>
    <w:rsid w:val="006F3D4C"/>
    <w:rsid w:val="007667E8"/>
    <w:rsid w:val="00775041"/>
    <w:rsid w:val="0078595F"/>
    <w:rsid w:val="007D052B"/>
    <w:rsid w:val="00812963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9E19E9"/>
    <w:rsid w:val="00A237E2"/>
    <w:rsid w:val="00A46C88"/>
    <w:rsid w:val="00A547CF"/>
    <w:rsid w:val="00A85DA9"/>
    <w:rsid w:val="00AC2D35"/>
    <w:rsid w:val="00B24BDD"/>
    <w:rsid w:val="00B2556B"/>
    <w:rsid w:val="00B52D6C"/>
    <w:rsid w:val="00B56C72"/>
    <w:rsid w:val="00BA101F"/>
    <w:rsid w:val="00BD003D"/>
    <w:rsid w:val="00BF0A49"/>
    <w:rsid w:val="00C1243F"/>
    <w:rsid w:val="00C71135"/>
    <w:rsid w:val="00C730F7"/>
    <w:rsid w:val="00D235FD"/>
    <w:rsid w:val="00D63014"/>
    <w:rsid w:val="00D70E89"/>
    <w:rsid w:val="00DC4A70"/>
    <w:rsid w:val="00DE2434"/>
    <w:rsid w:val="00E05F77"/>
    <w:rsid w:val="00E4640A"/>
    <w:rsid w:val="00E60DC4"/>
    <w:rsid w:val="00E61354"/>
    <w:rsid w:val="00E63123"/>
    <w:rsid w:val="00E85B89"/>
    <w:rsid w:val="00ED3F25"/>
    <w:rsid w:val="00F44B7D"/>
    <w:rsid w:val="00F87AC2"/>
    <w:rsid w:val="00FA25CE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6763F5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1">
    <w:name w:val="heading 1"/>
    <w:basedOn w:val="Normal"/>
    <w:next w:val="Normal"/>
    <w:link w:val="Heading1Char"/>
    <w:uiPriority w:val="1"/>
    <w:qFormat/>
    <w:rsid w:val="00AC2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  <w:style w:type="character" w:styleId="CommentReference">
    <w:name w:val="annotation reference"/>
    <w:basedOn w:val="DefaultParagraphFont"/>
    <w:uiPriority w:val="99"/>
    <w:semiHidden/>
    <w:unhideWhenUsed/>
    <w:rsid w:val="0013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7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B7D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B7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C2D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2D35"/>
    <w:pPr>
      <w:widowControl w:val="0"/>
      <w:spacing w:before="120"/>
      <w:ind w:left="820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C2D35"/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AC2D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C2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06B2-F0B6-4A76-8DC1-EAAEA65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0</TotalTime>
  <Pages>4</Pages>
  <Words>1040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Wolfhagen, Ellen Y. (HCA)</cp:lastModifiedBy>
  <cp:revision>2</cp:revision>
  <cp:lastPrinted>2018-05-23T23:03:00Z</cp:lastPrinted>
  <dcterms:created xsi:type="dcterms:W3CDTF">2018-07-26T23:34:00Z</dcterms:created>
  <dcterms:modified xsi:type="dcterms:W3CDTF">2018-07-26T23:34:00Z</dcterms:modified>
</cp:coreProperties>
</file>