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88" w:rsidRDefault="00A46C88" w:rsidP="00A46C88">
      <w:pPr>
        <w:pStyle w:val="Heading3"/>
        <w:rPr>
          <w:rFonts w:ascii="Times New Roman" w:hAnsi="Times New Roman"/>
          <w:b w:val="0"/>
          <w:bCs w:val="0"/>
          <w:color w:val="008000"/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5D0A7A21" wp14:editId="75FC2791">
            <wp:simplePos x="0" y="0"/>
            <wp:positionH relativeFrom="page">
              <wp:posOffset>3593465</wp:posOffset>
            </wp:positionH>
            <wp:positionV relativeFrom="page">
              <wp:posOffset>347345</wp:posOffset>
            </wp:positionV>
            <wp:extent cx="685800" cy="666750"/>
            <wp:effectExtent l="19050" t="0" r="0" b="0"/>
            <wp:wrapTight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ight>
            <wp:docPr id="3" name="Picture 3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226" w:rsidRDefault="00726226" w:rsidP="00A46C88">
      <w:pPr>
        <w:jc w:val="center"/>
        <w:rPr>
          <w:color w:val="008000"/>
          <w:sz w:val="22"/>
          <w:szCs w:val="22"/>
        </w:rPr>
      </w:pPr>
    </w:p>
    <w:p w:rsidR="00A46C88" w:rsidRPr="008C3DBA" w:rsidRDefault="00A46C88" w:rsidP="00A46C88">
      <w:pPr>
        <w:jc w:val="center"/>
        <w:rPr>
          <w:color w:val="008000"/>
          <w:sz w:val="22"/>
          <w:szCs w:val="22"/>
        </w:rPr>
      </w:pPr>
      <w:r w:rsidRPr="008C3DBA">
        <w:rPr>
          <w:color w:val="008000"/>
          <w:sz w:val="22"/>
          <w:szCs w:val="22"/>
        </w:rPr>
        <w:t>STATE OF WASHINGTON</w:t>
      </w:r>
    </w:p>
    <w:p w:rsidR="00A46C88" w:rsidRPr="008C3DBA" w:rsidRDefault="00A46C88" w:rsidP="00A46C88">
      <w:pPr>
        <w:jc w:val="center"/>
        <w:rPr>
          <w:b/>
          <w:color w:val="008000"/>
          <w:sz w:val="28"/>
          <w:szCs w:val="28"/>
        </w:rPr>
      </w:pPr>
      <w:r w:rsidRPr="008C3DBA">
        <w:rPr>
          <w:b/>
          <w:color w:val="008000"/>
          <w:sz w:val="28"/>
          <w:szCs w:val="28"/>
        </w:rPr>
        <w:t>HEALTH CARE AUTHORITY</w:t>
      </w:r>
    </w:p>
    <w:p w:rsidR="00A46C88" w:rsidRDefault="00D63014" w:rsidP="00A46C88">
      <w:pPr>
        <w:jc w:val="center"/>
      </w:pPr>
      <w:r>
        <w:fldChar w:fldCharType="begin"/>
      </w:r>
      <w:r>
        <w:instrText xml:space="preserve"> FILLIN   \* MERGEFORMAT </w:instrText>
      </w:r>
      <w:r>
        <w:fldChar w:fldCharType="end"/>
      </w:r>
      <w:r w:rsidR="00230441">
        <w:fldChar w:fldCharType="begin"/>
      </w:r>
      <w:r w:rsidR="00230441">
        <w:instrText xml:space="preserve"> FILLIN  </w:instrText>
      </w:r>
      <w:r w:rsidR="00230441">
        <w:fldChar w:fldCharType="end"/>
      </w:r>
      <w:r w:rsidR="00A46C88">
        <w:rPr>
          <w:color w:val="008000"/>
          <w:sz w:val="22"/>
          <w:szCs w:val="22"/>
        </w:rPr>
        <w:t xml:space="preserve"> </w:t>
      </w:r>
      <w:r w:rsidR="00230441">
        <w:rPr>
          <w:color w:val="008000"/>
          <w:sz w:val="22"/>
          <w:szCs w:val="22"/>
        </w:rPr>
        <w:t>626 8</w:t>
      </w:r>
      <w:r w:rsidR="00230441" w:rsidRPr="00230441">
        <w:rPr>
          <w:color w:val="008000"/>
          <w:sz w:val="22"/>
          <w:szCs w:val="22"/>
          <w:vertAlign w:val="superscript"/>
        </w:rPr>
        <w:t>th</w:t>
      </w:r>
      <w:r w:rsidR="00230441">
        <w:rPr>
          <w:color w:val="008000"/>
          <w:sz w:val="22"/>
          <w:szCs w:val="22"/>
        </w:rPr>
        <w:t xml:space="preserve"> Avenue </w:t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"Building Street Address Example: 626 8th Avenue, SE"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fldChar w:fldCharType="begin"/>
      </w:r>
      <w:r w:rsidR="00A46C88">
        <w:instrText xml:space="preserve"> FILLIN  "Building Address Example: 626 8th Avenue, SE"  \* MERGEFORMAT </w:instrText>
      </w:r>
      <w:r w:rsidR="00A46C88">
        <w:fldChar w:fldCharType="end"/>
      </w:r>
      <w:r w:rsidR="00A46C88" w:rsidRPr="008C3DBA">
        <w:rPr>
          <w:color w:val="008000"/>
          <w:sz w:val="22"/>
          <w:szCs w:val="22"/>
        </w:rPr>
        <w:t>• P.O. Box</w:t>
      </w:r>
      <w:r>
        <w:rPr>
          <w:color w:val="008000"/>
          <w:sz w:val="22"/>
          <w:szCs w:val="22"/>
        </w:rPr>
        <w:t xml:space="preserve"> 42702</w:t>
      </w:r>
      <w:r>
        <w:fldChar w:fldCharType="begin"/>
      </w:r>
      <w:r>
        <w:instrText xml:space="preserve"> FILLIN   \* MERGEFORMAT </w:instrText>
      </w:r>
      <w:r>
        <w:fldChar w:fldCharType="end"/>
      </w:r>
      <w:r w:rsidR="00A46C88">
        <w:fldChar w:fldCharType="begin"/>
      </w:r>
      <w:r w:rsidR="00A46C88">
        <w:instrText xml:space="preserve"> FILLIN  "Mail Stop/P.O. Box Number" \d "Mail Stop/P.O. Box Number Example: 45502"  \* MERGEFORMAT </w:instrText>
      </w:r>
      <w:r w:rsidR="00A46C88">
        <w:fldChar w:fldCharType="end"/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"Mail Stop/P.O. Box Number Example: 45502" \d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"Mail Stop/P.O. Box Number"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fldChar w:fldCharType="begin"/>
      </w:r>
      <w:r w:rsidR="00A46C88">
        <w:instrText xml:space="preserve"> FILLIN  "Mail Stop/P.O. Box Number Example: 45502"  \* MERGEFORMAT </w:instrText>
      </w:r>
      <w:r w:rsidR="00A46C88">
        <w:fldChar w:fldCharType="end"/>
      </w:r>
      <w:r w:rsidR="00A46C88">
        <w:t xml:space="preserve"> </w:t>
      </w:r>
      <w:r w:rsidR="00A46C88" w:rsidRPr="008C3DBA">
        <w:rPr>
          <w:color w:val="008000"/>
          <w:sz w:val="22"/>
          <w:szCs w:val="22"/>
        </w:rPr>
        <w:t>• Olympia, Washington</w:t>
      </w:r>
      <w:r w:rsidR="00230441">
        <w:rPr>
          <w:color w:val="008000"/>
          <w:sz w:val="22"/>
          <w:szCs w:val="22"/>
        </w:rPr>
        <w:t xml:space="preserve"> 98504-2702</w:t>
      </w:r>
      <w:r w:rsidR="00A46C88">
        <w:rPr>
          <w:color w:val="008000"/>
          <w:sz w:val="22"/>
          <w:szCs w:val="22"/>
        </w:rPr>
        <w:t xml:space="preserve"> </w:t>
      </w:r>
      <w:r>
        <w:fldChar w:fldCharType="begin"/>
      </w:r>
      <w:r>
        <w:instrText xml:space="preserve"> FILLIN   \* MERGEFORMAT </w:instrText>
      </w:r>
      <w:r>
        <w:fldChar w:fldCharType="end"/>
      </w:r>
      <w:r w:rsidR="00230441">
        <w:fldChar w:fldCharType="begin"/>
      </w:r>
      <w:r w:rsidR="00230441">
        <w:instrText xml:space="preserve"> FILLIN   \* MERGEFORMAT </w:instrText>
      </w:r>
      <w:r w:rsidR="00230441">
        <w:fldChar w:fldCharType="end"/>
      </w:r>
    </w:p>
    <w:p w:rsidR="002E0A50" w:rsidRPr="00ED3F25" w:rsidRDefault="002E0A50" w:rsidP="002E0A50">
      <w:pPr>
        <w:rPr>
          <w:rFonts w:ascii="Arial" w:hAnsi="Arial" w:cs="Arial"/>
          <w:szCs w:val="22"/>
        </w:rPr>
      </w:pPr>
    </w:p>
    <w:p w:rsidR="00E05F77" w:rsidRDefault="00E05F77" w:rsidP="002E0A50">
      <w:pPr>
        <w:rPr>
          <w:rFonts w:ascii="Arial" w:hAnsi="Arial" w:cs="Arial"/>
          <w:szCs w:val="22"/>
        </w:rPr>
      </w:pPr>
    </w:p>
    <w:p w:rsidR="00ED3F25" w:rsidRPr="00ED3F25" w:rsidRDefault="00ED3F25" w:rsidP="002E0A50">
      <w:pPr>
        <w:rPr>
          <w:rFonts w:ascii="Arial" w:hAnsi="Arial" w:cs="Arial"/>
          <w:szCs w:val="22"/>
        </w:rPr>
      </w:pPr>
    </w:p>
    <w:p w:rsidR="00E05F77" w:rsidRDefault="002B007C" w:rsidP="002E0A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July </w:t>
      </w:r>
      <w:r w:rsidR="00431377">
        <w:rPr>
          <w:rFonts w:ascii="Arial" w:hAnsi="Arial" w:cs="Arial"/>
          <w:sz w:val="22"/>
          <w:szCs w:val="22"/>
        </w:rPr>
        <w:t>16</w:t>
      </w:r>
      <w:r w:rsidR="0094025F">
        <w:rPr>
          <w:rFonts w:ascii="Arial" w:hAnsi="Arial" w:cs="Arial"/>
          <w:sz w:val="22"/>
          <w:szCs w:val="22"/>
        </w:rPr>
        <w:t>, 2018</w:t>
      </w:r>
    </w:p>
    <w:p w:rsidR="0024430A" w:rsidRDefault="0024430A" w:rsidP="002E0A50">
      <w:pPr>
        <w:rPr>
          <w:rFonts w:ascii="Arial" w:hAnsi="Arial" w:cs="Arial"/>
          <w:sz w:val="22"/>
          <w:szCs w:val="22"/>
        </w:rPr>
      </w:pPr>
    </w:p>
    <w:p w:rsidR="0024430A" w:rsidRPr="00E63123" w:rsidRDefault="00CF0D4F" w:rsidP="0024430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AMENDMENT 5</w:t>
      </w: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TO:</w:t>
      </w:r>
      <w:r w:rsidRPr="00E63123">
        <w:rPr>
          <w:rFonts w:ascii="Arial" w:hAnsi="Arial" w:cs="Arial"/>
          <w:sz w:val="22"/>
          <w:szCs w:val="22"/>
        </w:rPr>
        <w:tab/>
      </w:r>
      <w:r w:rsidRPr="00E63123">
        <w:rPr>
          <w:rFonts w:ascii="Arial" w:hAnsi="Arial" w:cs="Arial"/>
          <w:sz w:val="22"/>
          <w:szCs w:val="22"/>
        </w:rPr>
        <w:tab/>
      </w:r>
      <w:r w:rsidR="00264916" w:rsidRPr="00E63123">
        <w:rPr>
          <w:rFonts w:ascii="Arial" w:hAnsi="Arial" w:cs="Arial"/>
          <w:sz w:val="22"/>
          <w:szCs w:val="22"/>
        </w:rPr>
        <w:t>Potential Bidders</w:t>
      </w: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9A4AC2" w:rsidRPr="00E63123" w:rsidRDefault="0060266A" w:rsidP="002E0A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</w:t>
      </w:r>
      <w:r w:rsidR="009A4AC2" w:rsidRPr="00E63123">
        <w:rPr>
          <w:rFonts w:ascii="Arial" w:hAnsi="Arial" w:cs="Arial"/>
          <w:sz w:val="22"/>
          <w:szCs w:val="22"/>
        </w:rPr>
        <w:t>:</w:t>
      </w:r>
      <w:r w:rsidR="009A4AC2" w:rsidRPr="00E63123">
        <w:rPr>
          <w:rFonts w:ascii="Arial" w:hAnsi="Arial" w:cs="Arial"/>
          <w:sz w:val="22"/>
          <w:szCs w:val="22"/>
        </w:rPr>
        <w:tab/>
      </w:r>
      <w:r w:rsidR="009A4AC2" w:rsidRPr="00E63123">
        <w:rPr>
          <w:rFonts w:ascii="Arial" w:hAnsi="Arial" w:cs="Arial"/>
          <w:sz w:val="22"/>
          <w:szCs w:val="22"/>
        </w:rPr>
        <w:tab/>
      </w:r>
      <w:r w:rsidR="00096CB3" w:rsidRPr="00E63123">
        <w:rPr>
          <w:rFonts w:ascii="Arial" w:hAnsi="Arial" w:cs="Arial"/>
          <w:sz w:val="22"/>
          <w:szCs w:val="22"/>
        </w:rPr>
        <w:t>RF</w:t>
      </w:r>
      <w:r w:rsidR="00264916" w:rsidRPr="00E63123">
        <w:rPr>
          <w:rFonts w:ascii="Arial" w:hAnsi="Arial" w:cs="Arial"/>
          <w:sz w:val="22"/>
          <w:szCs w:val="22"/>
        </w:rPr>
        <w:t>P</w:t>
      </w:r>
      <w:r w:rsidR="00096CB3" w:rsidRPr="00E63123">
        <w:rPr>
          <w:rFonts w:ascii="Arial" w:hAnsi="Arial" w:cs="Arial"/>
          <w:sz w:val="22"/>
          <w:szCs w:val="22"/>
        </w:rPr>
        <w:t xml:space="preserve"> Coordinator</w:t>
      </w:r>
    </w:p>
    <w:p w:rsidR="00096CB3" w:rsidRPr="00E63123" w:rsidRDefault="009A4AC2" w:rsidP="002E0A50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ab/>
      </w:r>
      <w:r w:rsidRPr="00E63123">
        <w:rPr>
          <w:rFonts w:ascii="Arial" w:hAnsi="Arial" w:cs="Arial"/>
          <w:sz w:val="22"/>
          <w:szCs w:val="22"/>
        </w:rPr>
        <w:tab/>
      </w:r>
    </w:p>
    <w:p w:rsidR="009A4AC2" w:rsidRPr="00E63123" w:rsidRDefault="009A4AC2" w:rsidP="00557AA7">
      <w:pPr>
        <w:ind w:left="1440" w:hanging="1440"/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SUBJECT:</w:t>
      </w:r>
      <w:r w:rsidRPr="00E63123">
        <w:rPr>
          <w:rFonts w:ascii="Arial" w:hAnsi="Arial" w:cs="Arial"/>
          <w:sz w:val="22"/>
          <w:szCs w:val="22"/>
        </w:rPr>
        <w:tab/>
      </w:r>
      <w:r w:rsidR="005A7EB3" w:rsidRPr="00E63123">
        <w:rPr>
          <w:rFonts w:ascii="Arial" w:hAnsi="Arial" w:cs="Arial"/>
          <w:sz w:val="22"/>
          <w:szCs w:val="22"/>
        </w:rPr>
        <w:t xml:space="preserve">RFP </w:t>
      </w:r>
      <w:r w:rsidR="0094025F">
        <w:rPr>
          <w:rFonts w:ascii="Arial" w:hAnsi="Arial" w:cs="Arial"/>
          <w:sz w:val="22"/>
          <w:szCs w:val="22"/>
        </w:rPr>
        <w:t>2722 – SEBB Fully Insured and/or Self-insured Group Vision Plans</w:t>
      </w: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ED3F25" w:rsidRDefault="00D70E89" w:rsidP="009A4AC2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 xml:space="preserve">The purpose of Amendment </w:t>
      </w:r>
      <w:r w:rsidR="00CF0D4F">
        <w:rPr>
          <w:rFonts w:ascii="Arial" w:hAnsi="Arial" w:cs="Arial"/>
          <w:sz w:val="22"/>
          <w:szCs w:val="22"/>
        </w:rPr>
        <w:t>Five</w:t>
      </w:r>
      <w:r w:rsidR="003A1E73">
        <w:rPr>
          <w:rFonts w:ascii="Arial" w:hAnsi="Arial" w:cs="Arial"/>
          <w:sz w:val="22"/>
          <w:szCs w:val="22"/>
        </w:rPr>
        <w:t xml:space="preserve"> (</w:t>
      </w:r>
      <w:r w:rsidR="00CF0D4F">
        <w:rPr>
          <w:rFonts w:ascii="Arial" w:hAnsi="Arial" w:cs="Arial"/>
          <w:sz w:val="22"/>
          <w:szCs w:val="22"/>
        </w:rPr>
        <w:t>5</w:t>
      </w:r>
      <w:r w:rsidR="00E63123" w:rsidRPr="00E63123">
        <w:rPr>
          <w:rFonts w:ascii="Arial" w:hAnsi="Arial" w:cs="Arial"/>
          <w:sz w:val="22"/>
          <w:szCs w:val="22"/>
        </w:rPr>
        <w:t>)</w:t>
      </w:r>
      <w:r w:rsidR="00ED3F25" w:rsidRPr="00E63123">
        <w:rPr>
          <w:rFonts w:ascii="Arial" w:hAnsi="Arial" w:cs="Arial"/>
          <w:sz w:val="22"/>
          <w:szCs w:val="22"/>
        </w:rPr>
        <w:t xml:space="preserve"> to RFP </w:t>
      </w:r>
      <w:r w:rsidR="0094025F">
        <w:rPr>
          <w:rFonts w:ascii="Arial" w:hAnsi="Arial" w:cs="Arial"/>
          <w:sz w:val="22"/>
          <w:szCs w:val="22"/>
        </w:rPr>
        <w:t>2722</w:t>
      </w:r>
      <w:r w:rsidR="00ED3F25" w:rsidRPr="00E63123">
        <w:rPr>
          <w:rFonts w:ascii="Arial" w:hAnsi="Arial" w:cs="Arial"/>
          <w:sz w:val="22"/>
          <w:szCs w:val="22"/>
        </w:rPr>
        <w:t xml:space="preserve"> is as follows:</w:t>
      </w:r>
    </w:p>
    <w:p w:rsidR="00EE7234" w:rsidRDefault="00EE7234" w:rsidP="009A4AC2">
      <w:pPr>
        <w:rPr>
          <w:rFonts w:ascii="Arial" w:hAnsi="Arial" w:cs="Arial"/>
          <w:sz w:val="22"/>
          <w:szCs w:val="22"/>
        </w:rPr>
      </w:pPr>
    </w:p>
    <w:p w:rsidR="002B007C" w:rsidRDefault="00431377" w:rsidP="0043137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Update Section A.2.</w:t>
      </w:r>
      <w:r>
        <w:rPr>
          <w:rFonts w:ascii="Arial" w:hAnsi="Arial" w:cs="Arial"/>
          <w:i/>
        </w:rPr>
        <w:t>Procurement Schedule</w:t>
      </w:r>
      <w:r>
        <w:rPr>
          <w:rFonts w:ascii="Arial" w:hAnsi="Arial" w:cs="Arial"/>
        </w:rPr>
        <w:t>;</w:t>
      </w:r>
    </w:p>
    <w:p w:rsidR="00431377" w:rsidRDefault="000139CE" w:rsidP="0043137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Post Appendix 5 as a Word</w:t>
      </w:r>
      <w:r w:rsidR="00431377">
        <w:rPr>
          <w:rFonts w:ascii="Arial" w:hAnsi="Arial" w:cs="Arial"/>
        </w:rPr>
        <w:t xml:space="preserve"> file;</w:t>
      </w:r>
    </w:p>
    <w:p w:rsidR="00431377" w:rsidRDefault="000139CE" w:rsidP="0043137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Post Appendix 6 as a Word </w:t>
      </w:r>
      <w:r w:rsidR="00431377">
        <w:rPr>
          <w:rFonts w:ascii="Arial" w:hAnsi="Arial" w:cs="Arial"/>
        </w:rPr>
        <w:t>file; and</w:t>
      </w:r>
    </w:p>
    <w:p w:rsidR="00431377" w:rsidRDefault="000139CE" w:rsidP="0043137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Post Appendix 7 as a Word </w:t>
      </w:r>
      <w:bookmarkStart w:id="0" w:name="_GoBack"/>
      <w:bookmarkEnd w:id="0"/>
      <w:r w:rsidR="00431377">
        <w:rPr>
          <w:rFonts w:ascii="Arial" w:hAnsi="Arial" w:cs="Arial"/>
        </w:rPr>
        <w:t>file.</w:t>
      </w:r>
    </w:p>
    <w:p w:rsidR="00431377" w:rsidRPr="00431377" w:rsidRDefault="00431377" w:rsidP="00431377">
      <w:pPr>
        <w:rPr>
          <w:rFonts w:ascii="Arial" w:hAnsi="Arial" w:cs="Arial"/>
        </w:rPr>
      </w:pPr>
    </w:p>
    <w:p w:rsidR="00431377" w:rsidRDefault="00431377" w:rsidP="009A4A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A.2 </w:t>
      </w:r>
      <w:r>
        <w:rPr>
          <w:rFonts w:ascii="Arial" w:hAnsi="Arial" w:cs="Arial"/>
          <w:i/>
          <w:sz w:val="22"/>
          <w:szCs w:val="22"/>
        </w:rPr>
        <w:t>Procurement Schedule</w:t>
      </w:r>
      <w:r>
        <w:rPr>
          <w:rFonts w:ascii="Arial" w:hAnsi="Arial" w:cs="Arial"/>
          <w:sz w:val="22"/>
          <w:szCs w:val="22"/>
        </w:rPr>
        <w:t xml:space="preserve"> is revised as follows:</w:t>
      </w:r>
    </w:p>
    <w:p w:rsidR="00431377" w:rsidRDefault="00431377" w:rsidP="009A4AC2">
      <w:pPr>
        <w:rPr>
          <w:rFonts w:ascii="Arial" w:hAnsi="Arial" w:cs="Arial"/>
          <w:sz w:val="22"/>
          <w:szCs w:val="22"/>
        </w:rPr>
      </w:pPr>
    </w:p>
    <w:p w:rsidR="00431377" w:rsidRDefault="00431377" w:rsidP="00431377">
      <w:pPr>
        <w:pStyle w:val="Heading2"/>
        <w:ind w:left="907" w:hanging="547"/>
      </w:pPr>
      <w:bookmarkStart w:id="1" w:name="_Ref513123772"/>
      <w:bookmarkStart w:id="2" w:name="_Toc516760863"/>
      <w:r>
        <w:t>Procurement Schedule</w:t>
      </w:r>
      <w:bookmarkEnd w:id="1"/>
      <w:bookmarkEnd w:id="2"/>
    </w:p>
    <w:p w:rsidR="00431377" w:rsidRPr="00C02A9B" w:rsidRDefault="00431377" w:rsidP="00431377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5"/>
        <w:gridCol w:w="3240"/>
      </w:tblGrid>
      <w:tr w:rsidR="00431377" w:rsidRPr="0033798F" w:rsidTr="00AB7FA8">
        <w:trPr>
          <w:trHeight w:val="288"/>
        </w:trPr>
        <w:tc>
          <w:tcPr>
            <w:tcW w:w="5215" w:type="dxa"/>
            <w:vAlign w:val="center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 w:rsidRPr="008D643D">
              <w:t>Issue Request for Proposals</w:t>
            </w:r>
          </w:p>
        </w:tc>
        <w:tc>
          <w:tcPr>
            <w:tcW w:w="3240" w:type="dxa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June 27, 2018</w:t>
            </w:r>
          </w:p>
        </w:tc>
      </w:tr>
      <w:tr w:rsidR="00431377" w:rsidRPr="0033798F" w:rsidTr="00AB7FA8">
        <w:trPr>
          <w:trHeight w:val="422"/>
        </w:trPr>
        <w:tc>
          <w:tcPr>
            <w:tcW w:w="5215" w:type="dxa"/>
            <w:vAlign w:val="center"/>
          </w:tcPr>
          <w:p w:rsidR="00431377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(Mandatory) Letter of Intent Due</w:t>
            </w:r>
          </w:p>
        </w:tc>
        <w:tc>
          <w:tcPr>
            <w:tcW w:w="3240" w:type="dxa"/>
          </w:tcPr>
          <w:p w:rsidR="00431377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July 11, 2018 – 3:00 pm (PT)</w:t>
            </w:r>
          </w:p>
        </w:tc>
      </w:tr>
      <w:tr w:rsidR="00431377" w:rsidRPr="0033798F" w:rsidTr="00AB7FA8">
        <w:trPr>
          <w:trHeight w:val="422"/>
        </w:trPr>
        <w:tc>
          <w:tcPr>
            <w:tcW w:w="5215" w:type="dxa"/>
            <w:vAlign w:val="center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  <w:rPr>
                <w:u w:val="single"/>
              </w:rPr>
            </w:pPr>
            <w:r>
              <w:t>Round 1 Bidder Questions Due</w:t>
            </w:r>
          </w:p>
        </w:tc>
        <w:tc>
          <w:tcPr>
            <w:tcW w:w="3240" w:type="dxa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July 11, 2018 – 3:00 pm (PT)</w:t>
            </w:r>
          </w:p>
        </w:tc>
      </w:tr>
      <w:tr w:rsidR="00431377" w:rsidRPr="0033798F" w:rsidTr="00AB7FA8">
        <w:trPr>
          <w:trHeight w:val="288"/>
        </w:trPr>
        <w:tc>
          <w:tcPr>
            <w:tcW w:w="5215" w:type="dxa"/>
            <w:vAlign w:val="center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Round 1 HCA Answers Posted</w:t>
            </w:r>
          </w:p>
        </w:tc>
        <w:tc>
          <w:tcPr>
            <w:tcW w:w="3240" w:type="dxa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del w:id="3" w:author="Wolfhagen, Ellen Y. (HCA)" w:date="2018-07-16T16:47:00Z">
              <w:r w:rsidDel="00431377">
                <w:delText>July 16, 2018</w:delText>
              </w:r>
            </w:del>
            <w:ins w:id="4" w:author="Wolfhagen, Ellen Y. (HCA)" w:date="2018-07-16T16:47:00Z">
              <w:r>
                <w:t>July 17, 2018</w:t>
              </w:r>
            </w:ins>
          </w:p>
        </w:tc>
      </w:tr>
      <w:tr w:rsidR="00431377" w:rsidRPr="0033798F" w:rsidTr="00AB7FA8">
        <w:trPr>
          <w:trHeight w:val="288"/>
        </w:trPr>
        <w:tc>
          <w:tcPr>
            <w:tcW w:w="5215" w:type="dxa"/>
            <w:vAlign w:val="center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Round 2 Bidder Questions Due</w:t>
            </w:r>
          </w:p>
        </w:tc>
        <w:tc>
          <w:tcPr>
            <w:tcW w:w="3240" w:type="dxa"/>
          </w:tcPr>
          <w:p w:rsidR="00431377" w:rsidRPr="0012762A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 w:rsidRPr="0012762A">
              <w:t>July 18, 2018 – 3:00 pm (PT)</w:t>
            </w:r>
          </w:p>
        </w:tc>
      </w:tr>
      <w:tr w:rsidR="00431377" w:rsidRPr="0033798F" w:rsidTr="00AB7FA8">
        <w:trPr>
          <w:trHeight w:val="288"/>
        </w:trPr>
        <w:tc>
          <w:tcPr>
            <w:tcW w:w="5215" w:type="dxa"/>
            <w:vAlign w:val="center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Round 2 HCA Answers Posted</w:t>
            </w:r>
          </w:p>
        </w:tc>
        <w:tc>
          <w:tcPr>
            <w:tcW w:w="3240" w:type="dxa"/>
          </w:tcPr>
          <w:p w:rsidR="00431377" w:rsidRPr="0012762A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 w:rsidRPr="0012762A">
              <w:t>July 23, 2018</w:t>
            </w:r>
          </w:p>
        </w:tc>
      </w:tr>
      <w:tr w:rsidR="00431377" w:rsidRPr="0033798F" w:rsidTr="00AB7FA8">
        <w:trPr>
          <w:trHeight w:val="288"/>
        </w:trPr>
        <w:tc>
          <w:tcPr>
            <w:tcW w:w="5215" w:type="dxa"/>
            <w:vAlign w:val="center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  <w:rPr>
                <w:u w:val="single"/>
              </w:rPr>
            </w:pPr>
            <w:r w:rsidRPr="008D643D">
              <w:t xml:space="preserve">Proposals </w:t>
            </w:r>
            <w:r>
              <w:t>D</w:t>
            </w:r>
            <w:r w:rsidRPr="008D643D">
              <w:t>ue</w:t>
            </w:r>
          </w:p>
        </w:tc>
        <w:tc>
          <w:tcPr>
            <w:tcW w:w="3240" w:type="dxa"/>
          </w:tcPr>
          <w:p w:rsidR="00431377" w:rsidRPr="00A64442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  <w:rPr>
                <w:b/>
              </w:rPr>
            </w:pPr>
            <w:r>
              <w:rPr>
                <w:b/>
              </w:rPr>
              <w:t>July 27, 2018 – 3</w:t>
            </w:r>
            <w:r w:rsidRPr="00A64442">
              <w:rPr>
                <w:b/>
              </w:rPr>
              <w:t>:00 pm (PT)</w:t>
            </w:r>
          </w:p>
        </w:tc>
      </w:tr>
      <w:tr w:rsidR="00431377" w:rsidRPr="0033798F" w:rsidTr="00AB7FA8">
        <w:trPr>
          <w:trHeight w:val="288"/>
        </w:trPr>
        <w:tc>
          <w:tcPr>
            <w:tcW w:w="5215" w:type="dxa"/>
            <w:vAlign w:val="center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  <w:rPr>
                <w:u w:val="single"/>
              </w:rPr>
            </w:pPr>
            <w:r w:rsidRPr="008D643D">
              <w:t xml:space="preserve">Evaluate </w:t>
            </w:r>
            <w:r>
              <w:t>P</w:t>
            </w:r>
            <w:r w:rsidRPr="008D643D">
              <w:t>roposals</w:t>
            </w:r>
          </w:p>
        </w:tc>
        <w:tc>
          <w:tcPr>
            <w:tcW w:w="3240" w:type="dxa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August 1-10, 2018</w:t>
            </w:r>
          </w:p>
        </w:tc>
      </w:tr>
      <w:tr w:rsidR="00431377" w:rsidRPr="0033798F" w:rsidTr="00AB7FA8">
        <w:trPr>
          <w:trHeight w:val="288"/>
        </w:trPr>
        <w:tc>
          <w:tcPr>
            <w:tcW w:w="5215" w:type="dxa"/>
            <w:vAlign w:val="center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 w:rsidRPr="008D643D">
              <w:t xml:space="preserve">Conduct </w:t>
            </w:r>
            <w:r>
              <w:t>O</w:t>
            </w:r>
            <w:r w:rsidRPr="008D643D">
              <w:t xml:space="preserve">ral </w:t>
            </w:r>
            <w:r>
              <w:t>I</w:t>
            </w:r>
            <w:r w:rsidRPr="008D643D">
              <w:t xml:space="preserve">nterviews with </w:t>
            </w:r>
            <w:r>
              <w:t>F</w:t>
            </w:r>
            <w:r w:rsidRPr="008D643D">
              <w:t>inalists, if required</w:t>
            </w:r>
          </w:p>
        </w:tc>
        <w:tc>
          <w:tcPr>
            <w:tcW w:w="3240" w:type="dxa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August 13-15, 2018</w:t>
            </w:r>
          </w:p>
        </w:tc>
      </w:tr>
      <w:tr w:rsidR="00431377" w:rsidRPr="0033798F" w:rsidTr="00AB7FA8">
        <w:trPr>
          <w:trHeight w:val="288"/>
        </w:trPr>
        <w:tc>
          <w:tcPr>
            <w:tcW w:w="5215" w:type="dxa"/>
            <w:vAlign w:val="center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 w:rsidRPr="008D643D">
              <w:t>Announce “Apparent</w:t>
            </w:r>
            <w:r>
              <w:t>ly</w:t>
            </w:r>
            <w:r w:rsidRPr="008D643D">
              <w:t xml:space="preserve"> Successful </w:t>
            </w:r>
            <w:r>
              <w:t>Bidder</w:t>
            </w:r>
            <w:r w:rsidRPr="008D643D">
              <w:t>” and send notification via e-mail to unsuccessful Bidders</w:t>
            </w:r>
          </w:p>
        </w:tc>
        <w:tc>
          <w:tcPr>
            <w:tcW w:w="3240" w:type="dxa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August 20, 2018</w:t>
            </w:r>
          </w:p>
        </w:tc>
      </w:tr>
      <w:tr w:rsidR="00431377" w:rsidRPr="0033798F" w:rsidTr="00AB7FA8">
        <w:trPr>
          <w:trHeight w:val="288"/>
        </w:trPr>
        <w:tc>
          <w:tcPr>
            <w:tcW w:w="5215" w:type="dxa"/>
            <w:vAlign w:val="center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Debrief Period</w:t>
            </w:r>
          </w:p>
        </w:tc>
        <w:tc>
          <w:tcPr>
            <w:tcW w:w="3240" w:type="dxa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br/>
              <w:t>August 21-23, 2018</w:t>
            </w:r>
          </w:p>
        </w:tc>
      </w:tr>
      <w:tr w:rsidR="00431377" w:rsidRPr="0033798F" w:rsidTr="00AB7FA8">
        <w:trPr>
          <w:trHeight w:val="288"/>
        </w:trPr>
        <w:tc>
          <w:tcPr>
            <w:tcW w:w="5215" w:type="dxa"/>
            <w:vAlign w:val="center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Contract Negotiations</w:t>
            </w:r>
          </w:p>
        </w:tc>
        <w:tc>
          <w:tcPr>
            <w:tcW w:w="3240" w:type="dxa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August 31 – November 1, 2018</w:t>
            </w:r>
          </w:p>
        </w:tc>
      </w:tr>
      <w:tr w:rsidR="00431377" w:rsidRPr="0033798F" w:rsidTr="00AB7FA8">
        <w:trPr>
          <w:trHeight w:val="288"/>
        </w:trPr>
        <w:tc>
          <w:tcPr>
            <w:tcW w:w="5215" w:type="dxa"/>
            <w:vAlign w:val="center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  <w:rPr>
                <w:u w:val="single"/>
              </w:rPr>
            </w:pPr>
            <w:r>
              <w:t>Anticipated Award Date</w:t>
            </w:r>
          </w:p>
        </w:tc>
        <w:tc>
          <w:tcPr>
            <w:tcW w:w="3240" w:type="dxa"/>
          </w:tcPr>
          <w:p w:rsidR="00431377" w:rsidRPr="008D643D" w:rsidRDefault="00431377" w:rsidP="00AB7FA8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November 9, 2018</w:t>
            </w:r>
          </w:p>
        </w:tc>
      </w:tr>
    </w:tbl>
    <w:p w:rsidR="00431377" w:rsidRPr="00431377" w:rsidRDefault="00431377" w:rsidP="009A4AC2">
      <w:pPr>
        <w:rPr>
          <w:rFonts w:ascii="Arial" w:hAnsi="Arial" w:cs="Arial"/>
          <w:sz w:val="22"/>
          <w:szCs w:val="22"/>
        </w:rPr>
      </w:pPr>
    </w:p>
    <w:p w:rsidR="00431377" w:rsidRDefault="00431377" w:rsidP="009A4AC2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431377">
      <w:pPr>
        <w:keepNext/>
        <w:keepLines/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lastRenderedPageBreak/>
        <w:t>Please note:</w:t>
      </w:r>
    </w:p>
    <w:p w:rsidR="0099551B" w:rsidRPr="00E63123" w:rsidRDefault="0099551B" w:rsidP="00431377">
      <w:pPr>
        <w:keepNext/>
        <w:keepLines/>
        <w:rPr>
          <w:rFonts w:ascii="Arial" w:hAnsi="Arial" w:cs="Arial"/>
          <w:sz w:val="22"/>
          <w:szCs w:val="22"/>
        </w:rPr>
      </w:pPr>
    </w:p>
    <w:p w:rsidR="0099551B" w:rsidRPr="00E63123" w:rsidRDefault="0099551B" w:rsidP="00431377">
      <w:pPr>
        <w:pStyle w:val="ListParagraph"/>
        <w:keepNext/>
        <w:keepLines/>
        <w:numPr>
          <w:ilvl w:val="0"/>
          <w:numId w:val="7"/>
        </w:numPr>
        <w:rPr>
          <w:rFonts w:ascii="Arial" w:hAnsi="Arial" w:cs="Arial"/>
        </w:rPr>
      </w:pPr>
      <w:r w:rsidRPr="00E63123">
        <w:rPr>
          <w:rFonts w:ascii="Arial" w:hAnsi="Arial" w:cs="Arial"/>
        </w:rPr>
        <w:t xml:space="preserve">All communication regarding this RFP </w:t>
      </w:r>
      <w:r w:rsidRPr="00E63123">
        <w:rPr>
          <w:rFonts w:ascii="Arial" w:hAnsi="Arial" w:cs="Arial"/>
          <w:u w:val="single"/>
        </w:rPr>
        <w:t>must</w:t>
      </w:r>
      <w:r w:rsidRPr="00E63123">
        <w:rPr>
          <w:rFonts w:ascii="Arial" w:hAnsi="Arial" w:cs="Arial"/>
        </w:rPr>
        <w:t xml:space="preserve"> be directed to the RFP Coordinator at </w:t>
      </w:r>
      <w:hyperlink r:id="rId9" w:history="1">
        <w:r w:rsidRPr="00E63123">
          <w:rPr>
            <w:rStyle w:val="Hyperlink"/>
            <w:rFonts w:ascii="Arial" w:hAnsi="Arial" w:cs="Arial"/>
          </w:rPr>
          <w:t>contracts@hca.wa.gov</w:t>
        </w:r>
      </w:hyperlink>
      <w:r w:rsidRPr="00E63123">
        <w:rPr>
          <w:rFonts w:ascii="Arial" w:hAnsi="Arial" w:cs="Arial"/>
        </w:rPr>
        <w:t>.  All other communication will be considered unofficial and non-binding on HCA.  Communication directed to parties other than the RFP Coordinator may result in disqualification of the potential Bidder.</w:t>
      </w:r>
    </w:p>
    <w:p w:rsidR="0099551B" w:rsidRPr="00E63123" w:rsidRDefault="0099551B" w:rsidP="0099551B">
      <w:pPr>
        <w:pStyle w:val="ListParagraph"/>
        <w:rPr>
          <w:rFonts w:ascii="Arial" w:hAnsi="Arial" w:cs="Arial"/>
        </w:rPr>
      </w:pPr>
    </w:p>
    <w:p w:rsidR="0099551B" w:rsidRPr="00E63123" w:rsidRDefault="0099551B" w:rsidP="009955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3123">
        <w:rPr>
          <w:rFonts w:ascii="Arial" w:hAnsi="Arial" w:cs="Arial"/>
        </w:rPr>
        <w:t xml:space="preserve">Proposals are due </w:t>
      </w:r>
      <w:r w:rsidR="0094025F">
        <w:rPr>
          <w:rFonts w:ascii="Arial" w:hAnsi="Arial" w:cs="Arial"/>
        </w:rPr>
        <w:t>July 27</w:t>
      </w:r>
      <w:r w:rsidR="00E63123" w:rsidRPr="00E63123">
        <w:rPr>
          <w:rFonts w:ascii="Arial" w:hAnsi="Arial" w:cs="Arial"/>
        </w:rPr>
        <w:t>, 2018</w:t>
      </w:r>
      <w:r w:rsidR="0094025F">
        <w:rPr>
          <w:rFonts w:ascii="Arial" w:hAnsi="Arial" w:cs="Arial"/>
        </w:rPr>
        <w:t xml:space="preserve"> by </w:t>
      </w:r>
      <w:r w:rsidR="0094025F" w:rsidRPr="0024430A">
        <w:rPr>
          <w:rFonts w:ascii="Arial" w:hAnsi="Arial" w:cs="Arial"/>
          <w:b/>
        </w:rPr>
        <w:t>3</w:t>
      </w:r>
      <w:r w:rsidR="006F3D4C" w:rsidRPr="0024430A">
        <w:rPr>
          <w:rFonts w:ascii="Arial" w:hAnsi="Arial" w:cs="Arial"/>
          <w:b/>
        </w:rPr>
        <w:t>:00 p.m</w:t>
      </w:r>
      <w:r w:rsidR="006F3D4C" w:rsidRPr="00E63123">
        <w:rPr>
          <w:rFonts w:ascii="Arial" w:hAnsi="Arial" w:cs="Arial"/>
        </w:rPr>
        <w:t>. PT.</w:t>
      </w: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Thank you,</w:t>
      </w:r>
    </w:p>
    <w:p w:rsidR="0099551B" w:rsidRPr="00E63123" w:rsidRDefault="0094025F" w:rsidP="009955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 Wolfhagen</w:t>
      </w: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RFP Coordinator</w:t>
      </w:r>
    </w:p>
    <w:p w:rsidR="0099551B" w:rsidRPr="003A1E73" w:rsidRDefault="000139CE" w:rsidP="0099551B">
      <w:pPr>
        <w:rPr>
          <w:rFonts w:ascii="Arial" w:hAnsi="Arial" w:cs="Arial"/>
          <w:szCs w:val="22"/>
        </w:rPr>
      </w:pPr>
      <w:hyperlink r:id="rId10" w:history="1">
        <w:r w:rsidR="0099551B" w:rsidRPr="003A1E73">
          <w:rPr>
            <w:rStyle w:val="Hyperlink"/>
            <w:rFonts w:ascii="Arial" w:hAnsi="Arial" w:cs="Arial"/>
            <w:szCs w:val="22"/>
          </w:rPr>
          <w:t>contracts@hca.wa.gov</w:t>
        </w:r>
      </w:hyperlink>
      <w:r w:rsidR="0099551B" w:rsidRPr="003A1E73">
        <w:rPr>
          <w:rFonts w:ascii="Arial" w:hAnsi="Arial" w:cs="Arial"/>
          <w:szCs w:val="22"/>
        </w:rPr>
        <w:t xml:space="preserve"> </w:t>
      </w:r>
    </w:p>
    <w:p w:rsidR="003A1E73" w:rsidRPr="00E63123" w:rsidRDefault="003A1E73" w:rsidP="0099551B">
      <w:pPr>
        <w:rPr>
          <w:rFonts w:ascii="Arial" w:hAnsi="Arial" w:cs="Arial"/>
          <w:sz w:val="22"/>
          <w:szCs w:val="22"/>
        </w:rPr>
      </w:pPr>
    </w:p>
    <w:sectPr w:rsidR="003A1E73" w:rsidRPr="00E63123" w:rsidSect="004432FC">
      <w:footerReference w:type="default" r:id="rId11"/>
      <w:headerReference w:type="first" r:id="rId12"/>
      <w:pgSz w:w="12240" w:h="15840" w:code="1"/>
      <w:pgMar w:top="720" w:right="720" w:bottom="720" w:left="720" w:header="61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F2" w:rsidRDefault="00036AF2">
      <w:r>
        <w:separator/>
      </w:r>
    </w:p>
  </w:endnote>
  <w:endnote w:type="continuationSeparator" w:id="0">
    <w:p w:rsidR="00036AF2" w:rsidRDefault="0003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3501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1E73" w:rsidRDefault="003A1E73" w:rsidP="003A1E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9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9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F2" w:rsidRDefault="00036AF2">
      <w:r>
        <w:separator/>
      </w:r>
    </w:p>
  </w:footnote>
  <w:footnote w:type="continuationSeparator" w:id="0">
    <w:p w:rsidR="00036AF2" w:rsidRDefault="0003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2B" w:rsidRDefault="007D052B" w:rsidP="001E4ECB">
    <w:pPr>
      <w:pStyle w:val="Header"/>
      <w:jc w:val="center"/>
      <w:rPr>
        <w:sz w:val="26"/>
      </w:rPr>
    </w:pPr>
  </w:p>
  <w:p w:rsidR="007D052B" w:rsidRDefault="007D0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67C4"/>
    <w:multiLevelType w:val="hybridMultilevel"/>
    <w:tmpl w:val="37B8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3F10"/>
    <w:multiLevelType w:val="hybridMultilevel"/>
    <w:tmpl w:val="EFE0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25DA"/>
    <w:multiLevelType w:val="hybridMultilevel"/>
    <w:tmpl w:val="B99C37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939D1"/>
    <w:multiLevelType w:val="hybridMultilevel"/>
    <w:tmpl w:val="D018D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D65BC"/>
    <w:multiLevelType w:val="hybridMultilevel"/>
    <w:tmpl w:val="B4EE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F7EC1"/>
    <w:multiLevelType w:val="hybridMultilevel"/>
    <w:tmpl w:val="EABE2822"/>
    <w:lvl w:ilvl="0" w:tplc="1160D0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3744"/>
    <w:multiLevelType w:val="hybridMultilevel"/>
    <w:tmpl w:val="C890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401BE"/>
    <w:multiLevelType w:val="hybridMultilevel"/>
    <w:tmpl w:val="AE7A2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85593"/>
    <w:multiLevelType w:val="hybridMultilevel"/>
    <w:tmpl w:val="BEB81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0877"/>
    <w:multiLevelType w:val="hybridMultilevel"/>
    <w:tmpl w:val="F124BC2C"/>
    <w:lvl w:ilvl="0" w:tplc="79CE5F92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76247"/>
    <w:multiLevelType w:val="hybridMultilevel"/>
    <w:tmpl w:val="0550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6256E"/>
    <w:multiLevelType w:val="hybridMultilevel"/>
    <w:tmpl w:val="5138313A"/>
    <w:lvl w:ilvl="0" w:tplc="F5F0B304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46A9C"/>
    <w:multiLevelType w:val="hybridMultilevel"/>
    <w:tmpl w:val="E2D20F8C"/>
    <w:lvl w:ilvl="0" w:tplc="E196C8F4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23CE0"/>
    <w:multiLevelType w:val="hybridMultilevel"/>
    <w:tmpl w:val="0A2C78F0"/>
    <w:lvl w:ilvl="0" w:tplc="FEF81CEC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3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"/>
  </w:num>
  <w:num w:numId="12">
    <w:abstractNumId w:val="10"/>
  </w:num>
  <w:num w:numId="13">
    <w:abstractNumId w:val="2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lfhagen, Ellen Y. (HCA)">
    <w15:presenceInfo w15:providerId="AD" w15:userId="S-1-5-21-879123109-1917151826-9522986-35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0"/>
    <w:rsid w:val="000139CE"/>
    <w:rsid w:val="00036AF2"/>
    <w:rsid w:val="00052421"/>
    <w:rsid w:val="000922C5"/>
    <w:rsid w:val="00096CB3"/>
    <w:rsid w:val="000A44CE"/>
    <w:rsid w:val="001061CC"/>
    <w:rsid w:val="001143EB"/>
    <w:rsid w:val="00132460"/>
    <w:rsid w:val="0016049C"/>
    <w:rsid w:val="00166C6F"/>
    <w:rsid w:val="001E4ECB"/>
    <w:rsid w:val="002047D3"/>
    <w:rsid w:val="00230441"/>
    <w:rsid w:val="002431C2"/>
    <w:rsid w:val="0024430A"/>
    <w:rsid w:val="00251CAA"/>
    <w:rsid w:val="00264916"/>
    <w:rsid w:val="002B007C"/>
    <w:rsid w:val="002E0A50"/>
    <w:rsid w:val="0037530E"/>
    <w:rsid w:val="003841CB"/>
    <w:rsid w:val="003A1E73"/>
    <w:rsid w:val="003E75B3"/>
    <w:rsid w:val="003F1529"/>
    <w:rsid w:val="00431377"/>
    <w:rsid w:val="004432FC"/>
    <w:rsid w:val="00481A6C"/>
    <w:rsid w:val="004C6051"/>
    <w:rsid w:val="004D0FC0"/>
    <w:rsid w:val="004F6316"/>
    <w:rsid w:val="004F63D0"/>
    <w:rsid w:val="00557AA7"/>
    <w:rsid w:val="00560EFD"/>
    <w:rsid w:val="005A7EB3"/>
    <w:rsid w:val="005E2C9F"/>
    <w:rsid w:val="005E7886"/>
    <w:rsid w:val="0060266A"/>
    <w:rsid w:val="00666E3E"/>
    <w:rsid w:val="006B27E4"/>
    <w:rsid w:val="006F3D4C"/>
    <w:rsid w:val="00726226"/>
    <w:rsid w:val="007667E8"/>
    <w:rsid w:val="0078595F"/>
    <w:rsid w:val="007D052B"/>
    <w:rsid w:val="00813C35"/>
    <w:rsid w:val="00835770"/>
    <w:rsid w:val="008746D5"/>
    <w:rsid w:val="008E5CC0"/>
    <w:rsid w:val="00930746"/>
    <w:rsid w:val="0094025F"/>
    <w:rsid w:val="00960227"/>
    <w:rsid w:val="00991D2B"/>
    <w:rsid w:val="0099551B"/>
    <w:rsid w:val="009A4AC2"/>
    <w:rsid w:val="009B395B"/>
    <w:rsid w:val="009D4FF6"/>
    <w:rsid w:val="00A46C88"/>
    <w:rsid w:val="00B24BDD"/>
    <w:rsid w:val="00B2556B"/>
    <w:rsid w:val="00B52D6C"/>
    <w:rsid w:val="00BA101F"/>
    <w:rsid w:val="00BD003D"/>
    <w:rsid w:val="00C1243F"/>
    <w:rsid w:val="00C730F7"/>
    <w:rsid w:val="00CE36E7"/>
    <w:rsid w:val="00CF0D4F"/>
    <w:rsid w:val="00D63014"/>
    <w:rsid w:val="00D70E89"/>
    <w:rsid w:val="00E05F77"/>
    <w:rsid w:val="00E4640A"/>
    <w:rsid w:val="00E60DC4"/>
    <w:rsid w:val="00E61354"/>
    <w:rsid w:val="00E63123"/>
    <w:rsid w:val="00E85B89"/>
    <w:rsid w:val="00ED3F25"/>
    <w:rsid w:val="00EE7234"/>
    <w:rsid w:val="00F87AC2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0AEED4D"/>
  <w15:docId w15:val="{9F9078C4-3833-40F3-B3A9-C731A61F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C0"/>
  </w:style>
  <w:style w:type="paragraph" w:styleId="Heading2">
    <w:name w:val="heading 2"/>
    <w:basedOn w:val="Normal"/>
    <w:next w:val="Normal"/>
    <w:link w:val="Heading2Char"/>
    <w:semiHidden/>
    <w:unhideWhenUsed/>
    <w:qFormat/>
    <w:rsid w:val="0043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46C88"/>
    <w:pPr>
      <w:keepNext/>
      <w:jc w:val="center"/>
      <w:outlineLvl w:val="2"/>
    </w:pPr>
    <w:rPr>
      <w:rFonts w:ascii="Times New (W1)" w:hAnsi="Times New (W1)"/>
      <w:b/>
      <w:bCs/>
      <w:color w:val="3399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C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5C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60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60227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602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6022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46C88"/>
    <w:rPr>
      <w:rFonts w:ascii="Times New (W1)" w:hAnsi="Times New (W1)"/>
      <w:b/>
      <w:bCs/>
      <w:color w:val="339933"/>
    </w:rPr>
  </w:style>
  <w:style w:type="character" w:customStyle="1" w:styleId="FooterChar">
    <w:name w:val="Footer Char"/>
    <w:basedOn w:val="DefaultParagraphFont"/>
    <w:link w:val="Footer"/>
    <w:uiPriority w:val="99"/>
    <w:rsid w:val="003A1E73"/>
  </w:style>
  <w:style w:type="character" w:customStyle="1" w:styleId="ListParagraphChar">
    <w:name w:val="List Paragraph Char"/>
    <w:basedOn w:val="DefaultParagraphFont"/>
    <w:link w:val="ListParagraph"/>
    <w:uiPriority w:val="34"/>
    <w:rsid w:val="00CF0D4F"/>
    <w:rPr>
      <w:rFonts w:ascii="Calibri" w:eastAsiaTheme="minorHAns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4313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racts@hca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acts@hca.wa.gov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re107\Local%20Settings\Temporary%20Internet%20Files\Content.Outlook\Z6O0VOLE\Ltrhd%2042702%20GRE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C0E3-57D4-4594-8EB2-633C6230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Ltrhd 42702 GREEN</Template>
  <TotalTime>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Authority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Presnell</dc:creator>
  <cp:keywords/>
  <dc:description/>
  <cp:lastModifiedBy>Wolfhagen, Ellen Y. (HCA)</cp:lastModifiedBy>
  <cp:revision>4</cp:revision>
  <cp:lastPrinted>2018-05-23T23:03:00Z</cp:lastPrinted>
  <dcterms:created xsi:type="dcterms:W3CDTF">2018-07-12T15:41:00Z</dcterms:created>
  <dcterms:modified xsi:type="dcterms:W3CDTF">2018-07-16T23:52:00Z</dcterms:modified>
</cp:coreProperties>
</file>