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00ED" w14:textId="46A0FE97" w:rsidR="00D760BA" w:rsidRDefault="00EF2A2A">
      <w:pPr>
        <w:rPr>
          <w:ins w:id="0" w:author="Dixon-Ross, Jeff  (HCA)" w:date="2019-08-30T16:56:00Z"/>
        </w:rPr>
      </w:pPr>
      <w:permStart w:id="1861699794" w:edGrp="everyone"/>
      <w:permEnd w:id="1861699794"/>
      <w:r>
        <w:t>Date</w:t>
      </w:r>
      <w:r w:rsidR="00E67EAD">
        <w:t>:</w:t>
      </w:r>
      <w:r w:rsidR="00E67EAD" w:rsidDel="00E67EAD">
        <w:t xml:space="preserve"> </w:t>
      </w:r>
      <w:permStart w:id="733891953" w:edGrp="everyone"/>
    </w:p>
    <w:permEnd w:id="733891953"/>
    <w:p w14:paraId="740EEF21" w14:textId="392A1B1D" w:rsidR="00000946" w:rsidRDefault="00632F2A">
      <w:r>
        <w:t xml:space="preserve">Dear </w:t>
      </w:r>
      <w:permStart w:id="55593468" w:edGrp="everyone"/>
      <w:r w:rsidR="005317F9">
        <w:t>[Inert name of employee]</w:t>
      </w:r>
      <w:permEnd w:id="55593468"/>
    </w:p>
    <w:p w14:paraId="7BF8C8DC" w14:textId="3153DD6A" w:rsidR="00717CA4" w:rsidRDefault="00632F2A">
      <w:r>
        <w:t xml:space="preserve">The </w:t>
      </w:r>
      <w:permStart w:id="1377516666" w:edGrp="everyone"/>
      <w:r w:rsidR="00592E31">
        <w:t>[insert SEBB Organization name</w:t>
      </w:r>
      <w:r w:rsidR="002D4FC0">
        <w:t>]</w:t>
      </w:r>
      <w:permEnd w:id="1377516666"/>
      <w:r>
        <w:t xml:space="preserve"> has determined that you are</w:t>
      </w:r>
      <w:r w:rsidR="00253FD6">
        <w:t xml:space="preserve"> </w:t>
      </w:r>
      <w:r w:rsidR="00253FD6" w:rsidRPr="005748A6">
        <w:rPr>
          <w:u w:val="single"/>
        </w:rPr>
        <w:t>not</w:t>
      </w:r>
      <w:r>
        <w:t xml:space="preserve"> eligible for the </w:t>
      </w:r>
      <w:r w:rsidR="00420F0A">
        <w:t xml:space="preserve">employer contribution toward </w:t>
      </w:r>
      <w:r>
        <w:t>School Employee’s Benefits Board (SEBB) Program benefits</w:t>
      </w:r>
      <w:r w:rsidR="009021E2">
        <w:t xml:space="preserve"> for the 2019-2020 school year</w:t>
      </w:r>
      <w:r>
        <w:t xml:space="preserve">.  This decision </w:t>
      </w:r>
      <w:r w:rsidR="002C5435">
        <w:t>is</w:t>
      </w:r>
      <w:r>
        <w:t xml:space="preserve"> based upon the </w:t>
      </w:r>
      <w:r w:rsidR="00253FD6">
        <w:t xml:space="preserve">anticipation you will work for less than </w:t>
      </w:r>
      <w:r>
        <w:t xml:space="preserve">630 hours in the 2019-2020 </w:t>
      </w:r>
      <w:r w:rsidR="00C024DF">
        <w:t>school year</w:t>
      </w:r>
      <w:r w:rsidR="005317F9">
        <w:t>.</w:t>
      </w:r>
    </w:p>
    <w:p w14:paraId="36690843" w14:textId="6A794E3B" w:rsidR="000C6DCE" w:rsidRDefault="00632F2A" w:rsidP="005317F9">
      <w:r>
        <w:t>WAC 182-31-040 describes the various wa</w:t>
      </w:r>
      <w:bookmarkStart w:id="1" w:name="_GoBack"/>
      <w:bookmarkEnd w:id="1"/>
      <w:permStart w:id="683544750" w:edGrp="everyone"/>
      <w:permEnd w:id="683544750"/>
      <w:r>
        <w:t xml:space="preserve">ys in which an employee can </w:t>
      </w:r>
      <w:r w:rsidR="00420F0A">
        <w:t>become</w:t>
      </w:r>
      <w:r>
        <w:t xml:space="preserve"> eligible for </w:t>
      </w:r>
      <w:r w:rsidR="00420F0A">
        <w:t xml:space="preserve">the employer contribution toward </w:t>
      </w:r>
      <w:r>
        <w:t xml:space="preserve">SEBB </w:t>
      </w:r>
      <w:r w:rsidR="002C5435">
        <w:t xml:space="preserve">Program </w:t>
      </w:r>
      <w:r>
        <w:t>benefits.</w:t>
      </w:r>
      <w:r w:rsidR="00C024DF">
        <w:t xml:space="preserve"> </w:t>
      </w:r>
    </w:p>
    <w:p w14:paraId="1118975E" w14:textId="78A1DC64" w:rsidR="00C024DF" w:rsidRDefault="00EA271A">
      <w:r>
        <w:t xml:space="preserve">When making the </w:t>
      </w:r>
      <w:r w:rsidR="009F79AB">
        <w:t xml:space="preserve">determination </w:t>
      </w:r>
      <w:r w:rsidR="00632F2A">
        <w:t xml:space="preserve">all hours </w:t>
      </w:r>
      <w:r w:rsidR="0003727D">
        <w:t xml:space="preserve">anticipated to be </w:t>
      </w:r>
      <w:r w:rsidR="00632F2A">
        <w:t>worked in your capacity as a school employee</w:t>
      </w:r>
      <w:r w:rsidR="009F79AB">
        <w:t xml:space="preserve"> were included</w:t>
      </w:r>
      <w:r w:rsidR="009021E2">
        <w:t>.</w:t>
      </w:r>
      <w:r w:rsidR="00D760BA">
        <w:t xml:space="preserve"> Hours worked from multiple positions within the organization were included in the calculation, if they were applicable.  Any hours you may be anticipated to work at other SEBB organizations were not included.</w:t>
      </w:r>
      <w:r w:rsidR="009021E2">
        <w:t xml:space="preserve"> </w:t>
      </w:r>
      <w:r w:rsidR="00685F70">
        <w:t>Hours associated with paid holidays were excluded.</w:t>
      </w:r>
    </w:p>
    <w:p w14:paraId="559621BC" w14:textId="77777777" w:rsidR="00834FED" w:rsidRPr="00865F0D" w:rsidRDefault="00834FED" w:rsidP="00834FED">
      <w:pPr>
        <w:spacing w:after="0"/>
      </w:pPr>
      <w:r w:rsidRPr="00865F0D">
        <w:t>Your organization will notify you if you have a change that affects your eligibility for SEBB benefits.</w:t>
      </w:r>
    </w:p>
    <w:p w14:paraId="19290449" w14:textId="2CC8A604" w:rsidR="00834FED" w:rsidRDefault="00834FED">
      <w:r w:rsidRPr="00865F0D">
        <w:t>You have the right to ask your organization to</w:t>
      </w:r>
      <w:r>
        <w:t xml:space="preserve"> re-evaluate your eligibility at any time.</w:t>
      </w:r>
    </w:p>
    <w:p w14:paraId="7773A5AC" w14:textId="46111A41" w:rsidR="00632F2A" w:rsidRDefault="00632F2A">
      <w:r>
        <w:t>If you disagree with this determination you have the right to appeal</w:t>
      </w:r>
      <w:r w:rsidR="00685F70">
        <w:t xml:space="preserve"> </w:t>
      </w:r>
      <w:r w:rsidR="002C5435">
        <w:t>it</w:t>
      </w:r>
      <w:r w:rsidR="00212360">
        <w:t xml:space="preserve"> </w:t>
      </w:r>
      <w:r w:rsidR="00685F70">
        <w:t xml:space="preserve">and any future eligibility determinations for SEBB </w:t>
      </w:r>
      <w:r w:rsidR="002C5435">
        <w:t xml:space="preserve">Program </w:t>
      </w:r>
      <w:r w:rsidR="00EA271A">
        <w:t>benefits</w:t>
      </w:r>
      <w:r w:rsidR="00685F70">
        <w:t xml:space="preserve"> through the SEBB appeals process </w:t>
      </w:r>
      <w:r w:rsidR="002C5435">
        <w:t xml:space="preserve">described in </w:t>
      </w:r>
      <w:r w:rsidR="00685F70">
        <w:t>(WAC</w:t>
      </w:r>
      <w:r w:rsidR="00212360">
        <w:t xml:space="preserve"> 182-32-2020</w:t>
      </w:r>
      <w:r w:rsidR="00685F70">
        <w:t>).</w:t>
      </w:r>
    </w:p>
    <w:p w14:paraId="2AA79DFD" w14:textId="581B854C" w:rsidR="00685F70" w:rsidRDefault="002C5435">
      <w:r>
        <w:t>The</w:t>
      </w:r>
      <w:r w:rsidR="00685F70">
        <w:t xml:space="preserve"> SEBB appeals process begins with </w:t>
      </w:r>
      <w:r>
        <w:t xml:space="preserve">you </w:t>
      </w:r>
      <w:r w:rsidR="00685F70">
        <w:t xml:space="preserve">requesting a review </w:t>
      </w:r>
      <w:r w:rsidR="00337967">
        <w:t xml:space="preserve">of the eligibility determination </w:t>
      </w:r>
      <w:r w:rsidR="00685F70">
        <w:t xml:space="preserve">from </w:t>
      </w:r>
      <w:r w:rsidR="00EA271A">
        <w:t>your organization</w:t>
      </w:r>
      <w:r w:rsidR="002D4FC0">
        <w:t>.</w:t>
      </w:r>
      <w:r w:rsidR="00685F70">
        <w:t xml:space="preserve">  </w:t>
      </w:r>
      <w:r w:rsidR="000C6DCE">
        <w:t xml:space="preserve">Please complete the </w:t>
      </w:r>
      <w:r w:rsidR="00A468DD" w:rsidRPr="002D4FC0">
        <w:rPr>
          <w:i/>
        </w:rPr>
        <w:t>Employee</w:t>
      </w:r>
      <w:r w:rsidR="00A468DD">
        <w:t xml:space="preserve"> </w:t>
      </w:r>
      <w:r w:rsidR="00A468DD" w:rsidRPr="00227EDB">
        <w:rPr>
          <w:i/>
        </w:rPr>
        <w:t xml:space="preserve">Request for Review/ Notice of Appeal </w:t>
      </w:r>
      <w:r w:rsidR="002D4FC0" w:rsidRPr="002D4FC0">
        <w:t>form</w:t>
      </w:r>
      <w:r w:rsidR="00A468DD">
        <w:t xml:space="preserve"> found on the SEBB website and attach</w:t>
      </w:r>
      <w:r w:rsidR="00834FED">
        <w:t xml:space="preserve"> a copy of</w:t>
      </w:r>
      <w:r w:rsidR="00A468DD">
        <w:t xml:space="preserve"> this </w:t>
      </w:r>
      <w:r w:rsidR="005C2C0C">
        <w:t>letter</w:t>
      </w:r>
      <w:r w:rsidR="00A468DD">
        <w:t xml:space="preserve">. </w:t>
      </w:r>
      <w:r w:rsidR="00EA271A" w:rsidRPr="00D760BA">
        <w:rPr>
          <w:b/>
        </w:rPr>
        <w:t>Your organization</w:t>
      </w:r>
      <w:r w:rsidR="00337967" w:rsidRPr="00D760BA">
        <w:rPr>
          <w:b/>
        </w:rPr>
        <w:t xml:space="preserve"> must receive your request for review no later than </w:t>
      </w:r>
      <w:r w:rsidR="002D4FC0" w:rsidRPr="00D760BA">
        <w:rPr>
          <w:b/>
        </w:rPr>
        <w:t>30 days from the date on this letter</w:t>
      </w:r>
      <w:r w:rsidR="002D4FC0">
        <w:t>.</w:t>
      </w:r>
      <w:r w:rsidR="00337967">
        <w:t xml:space="preserve"> </w:t>
      </w:r>
      <w:r w:rsidR="00685F70">
        <w:t xml:space="preserve">For a complete explanation of the appeals process and appeal forms, visit the SEBB website at: </w:t>
      </w:r>
      <w:ins w:id="2" w:author="Dixon-Ross, Jeff  (HCA)" w:date="2019-08-30T16:59:00Z">
        <w:r w:rsidR="00D760BA">
          <w:fldChar w:fldCharType="begin"/>
        </w:r>
      </w:ins>
      <w:r w:rsidR="00EF2A2A">
        <w:instrText>HYPERLINK "https://www.hca.wa.gov/about-hca/file-appeal-sebb"</w:instrText>
      </w:r>
      <w:ins w:id="3" w:author="Dixon-Ross, Jeff  (HCA)" w:date="2019-08-30T16:59:00Z">
        <w:r w:rsidR="00D760BA">
          <w:fldChar w:fldCharType="separate"/>
        </w:r>
      </w:ins>
      <w:r w:rsidR="00EF2A2A">
        <w:rPr>
          <w:rStyle w:val="Hyperlink"/>
        </w:rPr>
        <w:t>hca.wa.gov/about-hca/file-appeal-sebb</w:t>
      </w:r>
      <w:ins w:id="4" w:author="Dixon-Ross, Jeff  (HCA)" w:date="2019-08-30T16:59:00Z">
        <w:r w:rsidR="00D760BA">
          <w:fldChar w:fldCharType="end"/>
        </w:r>
      </w:ins>
      <w:ins w:id="5" w:author="Dixon-Ross, Jeff  (HCA)" w:date="2019-08-30T16:58:00Z">
        <w:r w:rsidR="00D760BA">
          <w:t>.</w:t>
        </w:r>
      </w:ins>
    </w:p>
    <w:p w14:paraId="6DC5DCA3" w14:textId="479B0A7E" w:rsidR="000E2B9E" w:rsidRDefault="005C2C0C">
      <w:r>
        <w:t>S</w:t>
      </w:r>
      <w:r w:rsidR="000E2B9E">
        <w:t xml:space="preserve">ign and date this letter and return it to </w:t>
      </w:r>
      <w:r w:rsidR="00EA271A">
        <w:t>your</w:t>
      </w:r>
      <w:r>
        <w:t xml:space="preserve"> </w:t>
      </w:r>
      <w:r w:rsidR="008B2DF6">
        <w:t>organization.</w:t>
      </w:r>
    </w:p>
    <w:p w14:paraId="5AAE458F" w14:textId="77777777" w:rsidR="000E2B9E" w:rsidRDefault="000E2B9E"/>
    <w:p w14:paraId="6AAF71F6" w14:textId="77777777" w:rsidR="000E2B9E" w:rsidRDefault="000E2B9E" w:rsidP="000E2B9E">
      <w:pPr>
        <w:spacing w:after="0"/>
      </w:pPr>
      <w:permStart w:id="537010825" w:edGrp="everyone"/>
      <w:r>
        <w:t>_________________________________________________________    ______________________</w:t>
      </w:r>
    </w:p>
    <w:permEnd w:id="537010825"/>
    <w:p w14:paraId="67B3E399" w14:textId="77777777" w:rsidR="000E2B9E" w:rsidRDefault="000E2B9E" w:rsidP="000E2B9E">
      <w:pPr>
        <w:spacing w:after="0"/>
      </w:pPr>
      <w:r>
        <w:t>Employee signature</w:t>
      </w:r>
      <w:r>
        <w:tab/>
      </w:r>
      <w:r>
        <w:tab/>
      </w:r>
      <w:r>
        <w:tab/>
      </w:r>
      <w:r>
        <w:tab/>
      </w:r>
      <w:r>
        <w:tab/>
      </w:r>
      <w:r>
        <w:tab/>
      </w:r>
      <w:r>
        <w:tab/>
        <w:t>Date</w:t>
      </w:r>
    </w:p>
    <w:p w14:paraId="7B2F60BC" w14:textId="77777777" w:rsidR="000E2B9E" w:rsidRDefault="000E2B9E" w:rsidP="000E2B9E">
      <w:pPr>
        <w:spacing w:after="0"/>
      </w:pPr>
    </w:p>
    <w:p w14:paraId="639F0BAC" w14:textId="77777777" w:rsidR="000E2B9E" w:rsidRDefault="000E2B9E" w:rsidP="000E2B9E">
      <w:pPr>
        <w:spacing w:after="0"/>
      </w:pPr>
      <w:permStart w:id="1069491804" w:edGrp="everyone"/>
      <w:r>
        <w:t>_________________________________________________________     ______________________</w:t>
      </w:r>
    </w:p>
    <w:permEnd w:id="1069491804"/>
    <w:p w14:paraId="678FBD98" w14:textId="3C236E58" w:rsidR="00401220" w:rsidRDefault="000C4352" w:rsidP="00401220">
      <w:pPr>
        <w:spacing w:after="0"/>
      </w:pPr>
      <w:r>
        <w:t xml:space="preserve">Organization </w:t>
      </w:r>
      <w:r w:rsidR="00717CA4">
        <w:t>R</w:t>
      </w:r>
      <w:r w:rsidR="00EF2A2A">
        <w:t>epresentative (please print)</w:t>
      </w:r>
      <w:r w:rsidR="00EF2A2A">
        <w:tab/>
      </w:r>
      <w:r w:rsidR="00EF2A2A">
        <w:tab/>
      </w:r>
      <w:r w:rsidR="00EF2A2A">
        <w:tab/>
      </w:r>
      <w:r w:rsidR="00EF2A2A">
        <w:tab/>
      </w:r>
      <w:r w:rsidR="000E2B9E">
        <w:t>Date</w:t>
      </w:r>
    </w:p>
    <w:p w14:paraId="10695094" w14:textId="77777777" w:rsidR="00685F70" w:rsidRDefault="00685F70"/>
    <w:sectPr w:rsidR="0068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3562"/>
    <w:multiLevelType w:val="hybridMultilevel"/>
    <w:tmpl w:val="5CC2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6553"/>
    <w:multiLevelType w:val="hybridMultilevel"/>
    <w:tmpl w:val="E2D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xon-Ross, Jeff  (HCA)">
    <w15:presenceInfo w15:providerId="AD" w15:userId="S-1-5-21-879123109-1917151826-9522986-28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wRNw+sy1d8y4fgOQviG8AEGEBW/PCULXU89uxkvnz+pqAqWZAbvVwFLPKz6sG/klqK5+sg2PUl6Hce0jV8WVQ==" w:salt="62A/kDcsUPAZQnBaL972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A"/>
    <w:rsid w:val="00000946"/>
    <w:rsid w:val="0003727D"/>
    <w:rsid w:val="000C4352"/>
    <w:rsid w:val="000C6DCE"/>
    <w:rsid w:val="000E2B9E"/>
    <w:rsid w:val="00212360"/>
    <w:rsid w:val="00227EDB"/>
    <w:rsid w:val="00251D07"/>
    <w:rsid w:val="00253FD6"/>
    <w:rsid w:val="00281786"/>
    <w:rsid w:val="00283F49"/>
    <w:rsid w:val="002C5435"/>
    <w:rsid w:val="002D4FC0"/>
    <w:rsid w:val="00337967"/>
    <w:rsid w:val="00401220"/>
    <w:rsid w:val="00420F0A"/>
    <w:rsid w:val="004F6618"/>
    <w:rsid w:val="005317F9"/>
    <w:rsid w:val="005748A6"/>
    <w:rsid w:val="00592E31"/>
    <w:rsid w:val="005C2C0C"/>
    <w:rsid w:val="006300C7"/>
    <w:rsid w:val="00632F2A"/>
    <w:rsid w:val="00685F70"/>
    <w:rsid w:val="00717CA4"/>
    <w:rsid w:val="007E42C4"/>
    <w:rsid w:val="00834FED"/>
    <w:rsid w:val="00840BDB"/>
    <w:rsid w:val="00846EF0"/>
    <w:rsid w:val="00850940"/>
    <w:rsid w:val="008B2DF6"/>
    <w:rsid w:val="009021E2"/>
    <w:rsid w:val="00947EA1"/>
    <w:rsid w:val="00971009"/>
    <w:rsid w:val="00982A02"/>
    <w:rsid w:val="009F79AB"/>
    <w:rsid w:val="00A468DD"/>
    <w:rsid w:val="00B852E5"/>
    <w:rsid w:val="00C024DF"/>
    <w:rsid w:val="00C176F4"/>
    <w:rsid w:val="00D760BA"/>
    <w:rsid w:val="00E050C8"/>
    <w:rsid w:val="00E16C1A"/>
    <w:rsid w:val="00E26EFF"/>
    <w:rsid w:val="00E67EAD"/>
    <w:rsid w:val="00EA271A"/>
    <w:rsid w:val="00EF2A2A"/>
    <w:rsid w:val="00F0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EFA3"/>
  <w15:chartTrackingRefBased/>
  <w15:docId w15:val="{21718899-481E-44FE-AD2C-4093E851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70"/>
    <w:rPr>
      <w:color w:val="0563C1" w:themeColor="hyperlink"/>
      <w:u w:val="single"/>
    </w:rPr>
  </w:style>
  <w:style w:type="paragraph" w:styleId="ListParagraph">
    <w:name w:val="List Paragraph"/>
    <w:basedOn w:val="Normal"/>
    <w:uiPriority w:val="34"/>
    <w:qFormat/>
    <w:rsid w:val="00401220"/>
    <w:pPr>
      <w:ind w:left="720"/>
      <w:contextualSpacing/>
    </w:pPr>
  </w:style>
  <w:style w:type="paragraph" w:styleId="BalloonText">
    <w:name w:val="Balloon Text"/>
    <w:basedOn w:val="Normal"/>
    <w:link w:val="BalloonTextChar"/>
    <w:uiPriority w:val="99"/>
    <w:semiHidden/>
    <w:unhideWhenUsed/>
    <w:rsid w:val="0071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A4"/>
    <w:rPr>
      <w:rFonts w:ascii="Segoe UI" w:hAnsi="Segoe UI" w:cs="Segoe UI"/>
      <w:sz w:val="18"/>
      <w:szCs w:val="18"/>
    </w:rPr>
  </w:style>
  <w:style w:type="character" w:styleId="CommentReference">
    <w:name w:val="annotation reference"/>
    <w:basedOn w:val="DefaultParagraphFont"/>
    <w:uiPriority w:val="99"/>
    <w:semiHidden/>
    <w:unhideWhenUsed/>
    <w:rsid w:val="002C5435"/>
    <w:rPr>
      <w:sz w:val="16"/>
      <w:szCs w:val="16"/>
    </w:rPr>
  </w:style>
  <w:style w:type="paragraph" w:styleId="CommentText">
    <w:name w:val="annotation text"/>
    <w:basedOn w:val="Normal"/>
    <w:link w:val="CommentTextChar"/>
    <w:uiPriority w:val="99"/>
    <w:semiHidden/>
    <w:unhideWhenUsed/>
    <w:rsid w:val="002C5435"/>
    <w:pPr>
      <w:spacing w:line="240" w:lineRule="auto"/>
    </w:pPr>
    <w:rPr>
      <w:sz w:val="20"/>
      <w:szCs w:val="20"/>
    </w:rPr>
  </w:style>
  <w:style w:type="character" w:customStyle="1" w:styleId="CommentTextChar">
    <w:name w:val="Comment Text Char"/>
    <w:basedOn w:val="DefaultParagraphFont"/>
    <w:link w:val="CommentText"/>
    <w:uiPriority w:val="99"/>
    <w:semiHidden/>
    <w:rsid w:val="002C5435"/>
    <w:rPr>
      <w:sz w:val="20"/>
      <w:szCs w:val="20"/>
    </w:rPr>
  </w:style>
  <w:style w:type="paragraph" w:styleId="CommentSubject">
    <w:name w:val="annotation subject"/>
    <w:basedOn w:val="CommentText"/>
    <w:next w:val="CommentText"/>
    <w:link w:val="CommentSubjectChar"/>
    <w:uiPriority w:val="99"/>
    <w:semiHidden/>
    <w:unhideWhenUsed/>
    <w:rsid w:val="002C5435"/>
    <w:rPr>
      <w:b/>
      <w:bCs/>
    </w:rPr>
  </w:style>
  <w:style w:type="character" w:customStyle="1" w:styleId="CommentSubjectChar">
    <w:name w:val="Comment Subject Char"/>
    <w:basedOn w:val="CommentTextChar"/>
    <w:link w:val="CommentSubject"/>
    <w:uiPriority w:val="99"/>
    <w:semiHidden/>
    <w:rsid w:val="002C54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556">
      <w:bodyDiv w:val="1"/>
      <w:marLeft w:val="0"/>
      <w:marRight w:val="0"/>
      <w:marTop w:val="0"/>
      <w:marBottom w:val="0"/>
      <w:divBdr>
        <w:top w:val="none" w:sz="0" w:space="0" w:color="auto"/>
        <w:left w:val="none" w:sz="0" w:space="0" w:color="auto"/>
        <w:bottom w:val="none" w:sz="0" w:space="0" w:color="auto"/>
        <w:right w:val="none" w:sz="0" w:space="0" w:color="auto"/>
      </w:divBdr>
      <w:divsChild>
        <w:div w:id="912201912">
          <w:marLeft w:val="0"/>
          <w:marRight w:val="0"/>
          <w:marTop w:val="0"/>
          <w:marBottom w:val="0"/>
          <w:divBdr>
            <w:top w:val="none" w:sz="0" w:space="0" w:color="auto"/>
            <w:left w:val="none" w:sz="0" w:space="0" w:color="auto"/>
            <w:bottom w:val="none" w:sz="0" w:space="0" w:color="auto"/>
            <w:right w:val="none" w:sz="0" w:space="0" w:color="auto"/>
          </w:divBdr>
          <w:divsChild>
            <w:div w:id="1719814017">
              <w:marLeft w:val="0"/>
              <w:marRight w:val="0"/>
              <w:marTop w:val="0"/>
              <w:marBottom w:val="0"/>
              <w:divBdr>
                <w:top w:val="none" w:sz="0" w:space="0" w:color="auto"/>
                <w:left w:val="none" w:sz="0" w:space="0" w:color="auto"/>
                <w:bottom w:val="none" w:sz="0" w:space="0" w:color="auto"/>
                <w:right w:val="none" w:sz="0" w:space="0" w:color="auto"/>
              </w:divBdr>
              <w:divsChild>
                <w:div w:id="175123315">
                  <w:marLeft w:val="0"/>
                  <w:marRight w:val="0"/>
                  <w:marTop w:val="0"/>
                  <w:marBottom w:val="0"/>
                  <w:divBdr>
                    <w:top w:val="none" w:sz="0" w:space="12" w:color="auto"/>
                    <w:left w:val="none" w:sz="0" w:space="12" w:color="auto"/>
                    <w:bottom w:val="none" w:sz="0" w:space="12" w:color="auto"/>
                    <w:right w:val="none" w:sz="0" w:space="12" w:color="auto"/>
                  </w:divBdr>
                  <w:divsChild>
                    <w:div w:id="513761871">
                      <w:marLeft w:val="0"/>
                      <w:marRight w:val="0"/>
                      <w:marTop w:val="0"/>
                      <w:marBottom w:val="0"/>
                      <w:divBdr>
                        <w:top w:val="none" w:sz="0" w:space="12" w:color="auto"/>
                        <w:left w:val="none" w:sz="0" w:space="12" w:color="auto"/>
                        <w:bottom w:val="none" w:sz="0" w:space="12" w:color="auto"/>
                        <w:right w:val="none" w:sz="0" w:space="12" w:color="auto"/>
                      </w:divBdr>
                      <w:divsChild>
                        <w:div w:id="1834178340">
                          <w:marLeft w:val="0"/>
                          <w:marRight w:val="0"/>
                          <w:marTop w:val="0"/>
                          <w:marBottom w:val="0"/>
                          <w:divBdr>
                            <w:top w:val="none" w:sz="0" w:space="0" w:color="auto"/>
                            <w:left w:val="none" w:sz="0" w:space="0" w:color="auto"/>
                            <w:bottom w:val="none" w:sz="0" w:space="0" w:color="auto"/>
                            <w:right w:val="none" w:sz="0" w:space="0" w:color="auto"/>
                          </w:divBdr>
                          <w:divsChild>
                            <w:div w:id="2036688462">
                              <w:marLeft w:val="-225"/>
                              <w:marRight w:val="-225"/>
                              <w:marTop w:val="0"/>
                              <w:marBottom w:val="0"/>
                              <w:divBdr>
                                <w:top w:val="none" w:sz="0" w:space="0" w:color="auto"/>
                                <w:left w:val="none" w:sz="0" w:space="0" w:color="auto"/>
                                <w:bottom w:val="none" w:sz="0" w:space="0" w:color="auto"/>
                                <w:right w:val="none" w:sz="0" w:space="0" w:color="auto"/>
                              </w:divBdr>
                              <w:divsChild>
                                <w:div w:id="1625305248">
                                  <w:marLeft w:val="0"/>
                                  <w:marRight w:val="0"/>
                                  <w:marTop w:val="0"/>
                                  <w:marBottom w:val="0"/>
                                  <w:divBdr>
                                    <w:top w:val="none" w:sz="0" w:space="0" w:color="auto"/>
                                    <w:left w:val="none" w:sz="0" w:space="0" w:color="auto"/>
                                    <w:bottom w:val="none" w:sz="0" w:space="0" w:color="auto"/>
                                    <w:right w:val="none" w:sz="0" w:space="0" w:color="auto"/>
                                  </w:divBdr>
                                  <w:divsChild>
                                    <w:div w:id="2040425866">
                                      <w:marLeft w:val="0"/>
                                      <w:marRight w:val="0"/>
                                      <w:marTop w:val="0"/>
                                      <w:marBottom w:val="0"/>
                                      <w:divBdr>
                                        <w:top w:val="none" w:sz="0" w:space="0" w:color="auto"/>
                                        <w:left w:val="none" w:sz="0" w:space="0" w:color="auto"/>
                                        <w:bottom w:val="none" w:sz="0" w:space="0" w:color="auto"/>
                                        <w:right w:val="none" w:sz="0" w:space="0" w:color="auto"/>
                                      </w:divBdr>
                                      <w:divsChild>
                                        <w:div w:id="277224943">
                                          <w:marLeft w:val="0"/>
                                          <w:marRight w:val="0"/>
                                          <w:marTop w:val="0"/>
                                          <w:marBottom w:val="0"/>
                                          <w:divBdr>
                                            <w:top w:val="none" w:sz="0" w:space="0" w:color="auto"/>
                                            <w:left w:val="none" w:sz="0" w:space="0" w:color="auto"/>
                                            <w:bottom w:val="none" w:sz="0" w:space="0" w:color="auto"/>
                                            <w:right w:val="none" w:sz="0" w:space="0" w:color="auto"/>
                                          </w:divBdr>
                                          <w:divsChild>
                                            <w:div w:id="1018581655">
                                              <w:marLeft w:val="0"/>
                                              <w:marRight w:val="0"/>
                                              <w:marTop w:val="0"/>
                                              <w:marBottom w:val="0"/>
                                              <w:divBdr>
                                                <w:top w:val="none" w:sz="0" w:space="0" w:color="auto"/>
                                                <w:left w:val="none" w:sz="0" w:space="0" w:color="auto"/>
                                                <w:bottom w:val="none" w:sz="0" w:space="0" w:color="auto"/>
                                                <w:right w:val="none" w:sz="0" w:space="0" w:color="auto"/>
                                              </w:divBdr>
                                              <w:divsChild>
                                                <w:div w:id="2082023351">
                                                  <w:marLeft w:val="0"/>
                                                  <w:marRight w:val="0"/>
                                                  <w:marTop w:val="0"/>
                                                  <w:marBottom w:val="0"/>
                                                  <w:divBdr>
                                                    <w:top w:val="none" w:sz="0" w:space="0" w:color="auto"/>
                                                    <w:left w:val="none" w:sz="0" w:space="0" w:color="auto"/>
                                                    <w:bottom w:val="none" w:sz="0" w:space="0" w:color="auto"/>
                                                    <w:right w:val="none" w:sz="0" w:space="0" w:color="auto"/>
                                                  </w:divBdr>
                                                </w:div>
                                                <w:div w:id="930284287">
                                                  <w:marLeft w:val="0"/>
                                                  <w:marRight w:val="0"/>
                                                  <w:marTop w:val="0"/>
                                                  <w:marBottom w:val="0"/>
                                                  <w:divBdr>
                                                    <w:top w:val="none" w:sz="0" w:space="0" w:color="auto"/>
                                                    <w:left w:val="none" w:sz="0" w:space="0" w:color="auto"/>
                                                    <w:bottom w:val="none" w:sz="0" w:space="0" w:color="auto"/>
                                                    <w:right w:val="none" w:sz="0" w:space="0" w:color="auto"/>
                                                  </w:divBdr>
                                                </w:div>
                                                <w:div w:id="1141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051B8202E2DD646A9F00468000EC996" ma:contentTypeVersion="1" ma:contentTypeDescription="Create a new document." ma:contentTypeScope="" ma:versionID="69a2015d057aabc21d8ba5601b45fd23">
  <xsd:schema xmlns:xsd="http://www.w3.org/2001/XMLSchema" xmlns:xs="http://www.w3.org/2001/XMLSchema" xmlns:p="http://schemas.microsoft.com/office/2006/metadata/properties" xmlns:ns2="966f42ce-ad76-4399-a3db-7da225bd029b" xmlns:ns3="bccecfac-33eb-4c07-b8c6-919f9bdf540f" targetNamespace="http://schemas.microsoft.com/office/2006/metadata/properties" ma:root="true" ma:fieldsID="07ece4b9f6db7429c20c8295209ee8bb" ns2:_="" ns3:_="">
    <xsd:import namespace="966f42ce-ad76-4399-a3db-7da225bd029b"/>
    <xsd:import namespace="bccecfac-33eb-4c07-b8c6-919f9bdf540f"/>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cecfac-33eb-4c07-b8c6-919f9bdf540f"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Hold"/>
          <xsd:enumeration value="Withdrawn"/>
          <xsd:enumeration value="Draft"/>
          <xsd:enumeration value="Text Review"/>
          <xsd:enumeration value="Rules Review"/>
          <xsd:enumeration value="Legal Review"/>
          <xsd:enumeration value="Writer Review"/>
          <xsd:enumeration value="Final Review"/>
          <xsd:enumeration value="Sent to Design"/>
          <xsd:enumeration value="Design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ccecfac-33eb-4c07-b8c6-919f9bdf540f" xsi:nil="true"/>
    <_dlc_DocId xmlns="966f42ce-ad76-4399-a3db-7da225bd029b">CFCCWEJZ5Z34-2088004971-947</_dlc_DocId>
    <_dlc_DocIdUrl xmlns="966f42ce-ad76-4399-a3db-7da225bd029b">
      <Url>https://shared.sp.wa.gov/sites/InsideHCA/peb/communications/erb_reviews/_layouts/15/DocIdRedir.aspx?ID=CFCCWEJZ5Z34-2088004971-947</Url>
      <Description>CFCCWEJZ5Z34-2088004971-947</Description>
    </_dlc_DocIdUrl>
  </documentManagement>
</p:properties>
</file>

<file path=customXml/itemProps1.xml><?xml version="1.0" encoding="utf-8"?>
<ds:datastoreItem xmlns:ds="http://schemas.openxmlformats.org/officeDocument/2006/customXml" ds:itemID="{A27E1216-7465-47E4-B1EC-33BD8B78AD32}">
  <ds:schemaRefs>
    <ds:schemaRef ds:uri="http://schemas.microsoft.com/sharepoint/v3/contenttype/forms"/>
  </ds:schemaRefs>
</ds:datastoreItem>
</file>

<file path=customXml/itemProps2.xml><?xml version="1.0" encoding="utf-8"?>
<ds:datastoreItem xmlns:ds="http://schemas.openxmlformats.org/officeDocument/2006/customXml" ds:itemID="{635A9657-33FD-4ECA-B653-1911B7FCE9A7}">
  <ds:schemaRefs>
    <ds:schemaRef ds:uri="http://schemas.microsoft.com/sharepoint/events"/>
  </ds:schemaRefs>
</ds:datastoreItem>
</file>

<file path=customXml/itemProps3.xml><?xml version="1.0" encoding="utf-8"?>
<ds:datastoreItem xmlns:ds="http://schemas.openxmlformats.org/officeDocument/2006/customXml" ds:itemID="{E440677B-08CD-42AE-9504-81269745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bccecfac-33eb-4c07-b8c6-919f9bdf5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08A06-94A1-4DF7-8A6D-1A0A88181A13}">
  <ds:schemaRefs>
    <ds:schemaRef ds:uri="http://schemas.microsoft.com/office/2006/metadata/properties"/>
    <ds:schemaRef ds:uri="http://schemas.microsoft.com/office/infopath/2007/PartnerControls"/>
    <ds:schemaRef ds:uri="bccecfac-33eb-4c07-b8c6-919f9bdf540f"/>
    <ds:schemaRef ds:uri="966f42ce-ad76-4399-a3db-7da225bd02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Dixon-Ross, Jeff  (HCA)</dc:creator>
  <cp:keywords/>
  <dc:description/>
  <cp:lastModifiedBy>Dixon-Ross, Jeff  (HCA)</cp:lastModifiedBy>
  <cp:revision>3</cp:revision>
  <dcterms:created xsi:type="dcterms:W3CDTF">2019-09-06T01:04:00Z</dcterms:created>
  <dcterms:modified xsi:type="dcterms:W3CDTF">2019-09-06T19:23:00Z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0x0101004051B8202E2DD646A9F00468000EC996</vt:lpwstr>
  </property>
  <property fmtid="{D5CDD505-2E9C-101B-9397-08002B2CF9AE}" pid="3" name="_dlc_DocIdItemGuid">
    <vt:lpwstr>458b6d52-219a-42af-8008-37f9ecb8f114</vt:lpwstr>
  </property>
</Properties>
</file>