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0A7A21" wp14:editId="75FC2791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88" w:rsidRPr="008C3DBA" w:rsidRDefault="00A46C88" w:rsidP="00A46C88">
      <w:pPr>
        <w:jc w:val="center"/>
        <w:rPr>
          <w:color w:val="008000"/>
          <w:sz w:val="22"/>
          <w:szCs w:val="22"/>
        </w:rPr>
      </w:pPr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ED3F25" w:rsidRPr="00ED3F25" w:rsidRDefault="00ED3F25" w:rsidP="002E0A50">
      <w:pPr>
        <w:rPr>
          <w:rFonts w:ascii="Arial" w:hAnsi="Arial" w:cs="Arial"/>
          <w:szCs w:val="22"/>
        </w:rPr>
      </w:pPr>
    </w:p>
    <w:p w:rsidR="00E05F77" w:rsidRDefault="002B007C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</w:t>
      </w:r>
      <w:r w:rsidR="0094025F">
        <w:rPr>
          <w:rFonts w:ascii="Arial" w:hAnsi="Arial" w:cs="Arial"/>
          <w:sz w:val="22"/>
          <w:szCs w:val="22"/>
        </w:rPr>
        <w:t>, 2018</w:t>
      </w:r>
    </w:p>
    <w:p w:rsidR="0024430A" w:rsidRDefault="0024430A" w:rsidP="002E0A50">
      <w:pPr>
        <w:rPr>
          <w:rFonts w:ascii="Arial" w:hAnsi="Arial" w:cs="Arial"/>
          <w:sz w:val="22"/>
          <w:szCs w:val="22"/>
        </w:rPr>
      </w:pPr>
    </w:p>
    <w:p w:rsidR="0024430A" w:rsidRPr="00E63123" w:rsidRDefault="0024430A" w:rsidP="002443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AMENDMENT 3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TO:</w:t>
      </w: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  <w:r w:rsidR="00264916" w:rsidRPr="00E63123">
        <w:rPr>
          <w:rFonts w:ascii="Arial" w:hAnsi="Arial" w:cs="Arial"/>
          <w:sz w:val="22"/>
          <w:szCs w:val="22"/>
        </w:rPr>
        <w:t>Potential Bidders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60266A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A4AC2" w:rsidRPr="00E63123">
        <w:rPr>
          <w:rFonts w:ascii="Arial" w:hAnsi="Arial" w:cs="Arial"/>
          <w:sz w:val="22"/>
          <w:szCs w:val="22"/>
        </w:rPr>
        <w:t>:</w:t>
      </w:r>
      <w:r w:rsidR="009A4AC2" w:rsidRPr="00E63123">
        <w:rPr>
          <w:rFonts w:ascii="Arial" w:hAnsi="Arial" w:cs="Arial"/>
          <w:sz w:val="22"/>
          <w:szCs w:val="22"/>
        </w:rPr>
        <w:tab/>
      </w:r>
      <w:r w:rsidR="009A4AC2" w:rsidRPr="00E63123">
        <w:rPr>
          <w:rFonts w:ascii="Arial" w:hAnsi="Arial" w:cs="Arial"/>
          <w:sz w:val="22"/>
          <w:szCs w:val="22"/>
        </w:rPr>
        <w:tab/>
      </w:r>
      <w:r w:rsidR="00096CB3" w:rsidRPr="00E63123">
        <w:rPr>
          <w:rFonts w:ascii="Arial" w:hAnsi="Arial" w:cs="Arial"/>
          <w:sz w:val="22"/>
          <w:szCs w:val="22"/>
        </w:rPr>
        <w:t>RF</w:t>
      </w:r>
      <w:r w:rsidR="00264916" w:rsidRPr="00E63123">
        <w:rPr>
          <w:rFonts w:ascii="Arial" w:hAnsi="Arial" w:cs="Arial"/>
          <w:sz w:val="22"/>
          <w:szCs w:val="22"/>
        </w:rPr>
        <w:t>P</w:t>
      </w:r>
      <w:r w:rsidR="00096CB3" w:rsidRPr="00E63123">
        <w:rPr>
          <w:rFonts w:ascii="Arial" w:hAnsi="Arial" w:cs="Arial"/>
          <w:sz w:val="22"/>
          <w:szCs w:val="22"/>
        </w:rPr>
        <w:t xml:space="preserve"> Coordinator</w:t>
      </w:r>
    </w:p>
    <w:p w:rsidR="00096CB3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</w:p>
    <w:p w:rsidR="009A4AC2" w:rsidRPr="00E63123" w:rsidRDefault="009A4AC2" w:rsidP="00557AA7">
      <w:pPr>
        <w:ind w:left="1440" w:hanging="1440"/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SUBJECT:</w:t>
      </w:r>
      <w:r w:rsidRPr="00E63123">
        <w:rPr>
          <w:rFonts w:ascii="Arial" w:hAnsi="Arial" w:cs="Arial"/>
          <w:sz w:val="22"/>
          <w:szCs w:val="22"/>
        </w:rPr>
        <w:tab/>
      </w:r>
      <w:r w:rsidR="005A7EB3" w:rsidRPr="00E63123">
        <w:rPr>
          <w:rFonts w:ascii="Arial" w:hAnsi="Arial" w:cs="Arial"/>
          <w:sz w:val="22"/>
          <w:szCs w:val="22"/>
        </w:rPr>
        <w:t xml:space="preserve">RFP </w:t>
      </w:r>
      <w:r w:rsidR="0094025F">
        <w:rPr>
          <w:rFonts w:ascii="Arial" w:hAnsi="Arial" w:cs="Arial"/>
          <w:sz w:val="22"/>
          <w:szCs w:val="22"/>
        </w:rPr>
        <w:t>2722 – SEBB Fully Insured and/or Self-insured Group Vision Plans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ED3F25" w:rsidRDefault="00D70E89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 xml:space="preserve">The purpose of Amendment </w:t>
      </w:r>
      <w:r w:rsidR="0024430A">
        <w:rPr>
          <w:rFonts w:ascii="Arial" w:hAnsi="Arial" w:cs="Arial"/>
          <w:sz w:val="22"/>
          <w:szCs w:val="22"/>
        </w:rPr>
        <w:t>Three</w:t>
      </w:r>
      <w:r w:rsidR="003A1E73">
        <w:rPr>
          <w:rFonts w:ascii="Arial" w:hAnsi="Arial" w:cs="Arial"/>
          <w:sz w:val="22"/>
          <w:szCs w:val="22"/>
        </w:rPr>
        <w:t xml:space="preserve"> (</w:t>
      </w:r>
      <w:r w:rsidR="0024430A">
        <w:rPr>
          <w:rFonts w:ascii="Arial" w:hAnsi="Arial" w:cs="Arial"/>
          <w:sz w:val="22"/>
          <w:szCs w:val="22"/>
        </w:rPr>
        <w:t>3</w:t>
      </w:r>
      <w:r w:rsidR="00E63123" w:rsidRPr="00E63123">
        <w:rPr>
          <w:rFonts w:ascii="Arial" w:hAnsi="Arial" w:cs="Arial"/>
          <w:sz w:val="22"/>
          <w:szCs w:val="22"/>
        </w:rPr>
        <w:t>)</w:t>
      </w:r>
      <w:r w:rsidR="00ED3F25" w:rsidRPr="00E63123">
        <w:rPr>
          <w:rFonts w:ascii="Arial" w:hAnsi="Arial" w:cs="Arial"/>
          <w:sz w:val="22"/>
          <w:szCs w:val="22"/>
        </w:rPr>
        <w:t xml:space="preserve"> to RFP </w:t>
      </w:r>
      <w:r w:rsidR="0094025F">
        <w:rPr>
          <w:rFonts w:ascii="Arial" w:hAnsi="Arial" w:cs="Arial"/>
          <w:sz w:val="22"/>
          <w:szCs w:val="22"/>
        </w:rPr>
        <w:t>2722</w:t>
      </w:r>
      <w:r w:rsidR="00ED3F25" w:rsidRPr="00E63123">
        <w:rPr>
          <w:rFonts w:ascii="Arial" w:hAnsi="Arial" w:cs="Arial"/>
          <w:sz w:val="22"/>
          <w:szCs w:val="22"/>
        </w:rPr>
        <w:t xml:space="preserve"> is as follows:</w:t>
      </w:r>
    </w:p>
    <w:p w:rsidR="0094025F" w:rsidRDefault="0094025F" w:rsidP="009A4AC2">
      <w:pPr>
        <w:rPr>
          <w:rFonts w:ascii="Arial" w:hAnsi="Arial" w:cs="Arial"/>
          <w:sz w:val="22"/>
          <w:szCs w:val="22"/>
        </w:rPr>
      </w:pPr>
    </w:p>
    <w:p w:rsidR="00835770" w:rsidRDefault="0024430A" w:rsidP="002B007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Correct the </w:t>
      </w:r>
      <w:r w:rsidRPr="0024430A">
        <w:rPr>
          <w:rFonts w:ascii="Arial" w:hAnsi="Arial" w:cs="Arial"/>
          <w:i/>
        </w:rPr>
        <w:t>Procurement Schedule</w:t>
      </w:r>
      <w:r>
        <w:rPr>
          <w:rFonts w:ascii="Arial" w:hAnsi="Arial" w:cs="Arial"/>
        </w:rPr>
        <w:t>, section A.2 to show that the due date and time for Proposals is July 27, 2018 at 3:00 pm and to delete potential Oral Interviews. The changes are as follows:</w:t>
      </w:r>
    </w:p>
    <w:p w:rsidR="0024430A" w:rsidRDefault="0024430A" w:rsidP="0024430A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3240"/>
      </w:tblGrid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8D643D">
              <w:t>Issue Request for Proposals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June 27, 2018</w:t>
            </w:r>
          </w:p>
        </w:tc>
      </w:tr>
      <w:tr w:rsidR="0024430A" w:rsidRPr="0033798F" w:rsidTr="00355C48">
        <w:trPr>
          <w:trHeight w:val="422"/>
        </w:trPr>
        <w:tc>
          <w:tcPr>
            <w:tcW w:w="5215" w:type="dxa"/>
            <w:vAlign w:val="center"/>
          </w:tcPr>
          <w:p w:rsidR="0024430A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(Mandatory) Letter of Intent Due</w:t>
            </w:r>
          </w:p>
        </w:tc>
        <w:tc>
          <w:tcPr>
            <w:tcW w:w="3240" w:type="dxa"/>
          </w:tcPr>
          <w:p w:rsidR="0024430A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July 11, 2018 – 3:00 pm (PT)</w:t>
            </w:r>
          </w:p>
        </w:tc>
      </w:tr>
      <w:tr w:rsidR="0024430A" w:rsidRPr="0033798F" w:rsidTr="00355C48">
        <w:trPr>
          <w:trHeight w:val="422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>
              <w:t>Round 1 Bidder Questions Due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July 11, 2018 – 3:00 pm (PT)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Round 1 HCA Answers Posted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July 16, 2018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Round 2 Bidder Questions Due</w:t>
            </w:r>
          </w:p>
        </w:tc>
        <w:tc>
          <w:tcPr>
            <w:tcW w:w="3240" w:type="dxa"/>
          </w:tcPr>
          <w:p w:rsidR="0024430A" w:rsidRPr="0012762A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12762A">
              <w:t>July 18, 2018 – 3:00 pm (PT)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Round 2 HCA Answers Posted</w:t>
            </w:r>
          </w:p>
        </w:tc>
        <w:tc>
          <w:tcPr>
            <w:tcW w:w="3240" w:type="dxa"/>
          </w:tcPr>
          <w:p w:rsidR="0024430A" w:rsidRPr="0012762A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12762A">
              <w:t>July 23, 2018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 w:rsidRPr="008D643D">
              <w:t xml:space="preserve">Proposals </w:t>
            </w:r>
            <w:r>
              <w:t>D</w:t>
            </w:r>
            <w:r w:rsidRPr="008D643D">
              <w:t>ue</w:t>
            </w:r>
          </w:p>
        </w:tc>
        <w:tc>
          <w:tcPr>
            <w:tcW w:w="3240" w:type="dxa"/>
          </w:tcPr>
          <w:p w:rsidR="0024430A" w:rsidRPr="00A64442" w:rsidRDefault="0024430A" w:rsidP="0024430A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b/>
              </w:rPr>
            </w:pPr>
            <w:r w:rsidRPr="00A64442">
              <w:rPr>
                <w:b/>
              </w:rPr>
              <w:t xml:space="preserve">July 27, 2018 – </w:t>
            </w:r>
            <w:del w:id="0" w:author="Wolfhagen, Ellen Y. (HCA)" w:date="2018-07-02T16:59:00Z">
              <w:r w:rsidRPr="00A64442" w:rsidDel="0024430A">
                <w:rPr>
                  <w:b/>
                </w:rPr>
                <w:delText>5:00</w:delText>
              </w:r>
            </w:del>
            <w:ins w:id="1" w:author="Wolfhagen, Ellen Y. (HCA)" w:date="2018-07-02T16:59:00Z">
              <w:r>
                <w:rPr>
                  <w:b/>
                </w:rPr>
                <w:t xml:space="preserve"> 3:00</w:t>
              </w:r>
            </w:ins>
            <w:r w:rsidRPr="00A64442">
              <w:rPr>
                <w:b/>
              </w:rPr>
              <w:t xml:space="preserve"> pm (PT)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 w:rsidRPr="008D643D">
              <w:t xml:space="preserve">Evaluate </w:t>
            </w:r>
            <w:r>
              <w:t>P</w:t>
            </w:r>
            <w:r w:rsidRPr="008D643D">
              <w:t>roposals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August 1-10, 2018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del w:id="2" w:author="Wolfhagen, Ellen Y. (HCA)" w:date="2018-07-02T17:00:00Z">
              <w:r w:rsidRPr="008D643D" w:rsidDel="0024430A">
                <w:delText xml:space="preserve">Conduct </w:delText>
              </w:r>
              <w:r w:rsidDel="0024430A">
                <w:delText>O</w:delText>
              </w:r>
              <w:r w:rsidRPr="008D643D" w:rsidDel="0024430A">
                <w:delText xml:space="preserve">ral </w:delText>
              </w:r>
              <w:r w:rsidDel="0024430A">
                <w:delText>I</w:delText>
              </w:r>
              <w:r w:rsidRPr="008D643D" w:rsidDel="0024430A">
                <w:delText xml:space="preserve">nterviews with </w:delText>
              </w:r>
              <w:r w:rsidDel="0024430A">
                <w:delText>F</w:delText>
              </w:r>
              <w:r w:rsidRPr="008D643D" w:rsidDel="0024430A">
                <w:delText>inalists, if required</w:delText>
              </w:r>
            </w:del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del w:id="3" w:author="Wolfhagen, Ellen Y. (HCA)" w:date="2018-07-02T17:00:00Z">
              <w:r w:rsidDel="0024430A">
                <w:delText>August 13-15, 2018</w:delText>
              </w:r>
            </w:del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8D643D">
              <w:t>Announce “Apparent</w:t>
            </w:r>
            <w:r>
              <w:t>ly</w:t>
            </w:r>
            <w:r w:rsidRPr="008D643D">
              <w:t xml:space="preserve"> Successful </w:t>
            </w:r>
            <w:r>
              <w:t>Bidder</w:t>
            </w:r>
            <w:r w:rsidRPr="008D643D">
              <w:t>” and send notification via e-mail to unsuccessful Bidders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August 20, 2018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Debrief Period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br/>
              <w:t>August 21-23, 2018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Contract Negotiations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August 31 – November 1, 2018</w:t>
            </w:r>
          </w:p>
        </w:tc>
      </w:tr>
      <w:tr w:rsidR="0024430A" w:rsidRPr="0033798F" w:rsidTr="00355C48">
        <w:trPr>
          <w:trHeight w:val="288"/>
        </w:trPr>
        <w:tc>
          <w:tcPr>
            <w:tcW w:w="5215" w:type="dxa"/>
            <w:vAlign w:val="center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>
              <w:t>Anticipated Award Date</w:t>
            </w:r>
          </w:p>
        </w:tc>
        <w:tc>
          <w:tcPr>
            <w:tcW w:w="3240" w:type="dxa"/>
          </w:tcPr>
          <w:p w:rsidR="0024430A" w:rsidRPr="008D643D" w:rsidRDefault="0024430A" w:rsidP="00355C4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November 9, 2018</w:t>
            </w:r>
          </w:p>
        </w:tc>
      </w:tr>
    </w:tbl>
    <w:p w:rsidR="0024430A" w:rsidRPr="0024430A" w:rsidRDefault="0024430A" w:rsidP="0024430A">
      <w:pPr>
        <w:rPr>
          <w:rFonts w:ascii="Arial" w:hAnsi="Arial" w:cs="Arial"/>
        </w:rPr>
      </w:pPr>
    </w:p>
    <w:p w:rsidR="002B007C" w:rsidRDefault="002B007C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Please note:</w:t>
      </w: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All communication regarding this RFP </w:t>
      </w:r>
      <w:r w:rsidRPr="00E63123">
        <w:rPr>
          <w:rFonts w:ascii="Arial" w:hAnsi="Arial" w:cs="Arial"/>
          <w:u w:val="single"/>
        </w:rPr>
        <w:t>must</w:t>
      </w:r>
      <w:r w:rsidRPr="00E63123">
        <w:rPr>
          <w:rFonts w:ascii="Arial" w:hAnsi="Arial" w:cs="Arial"/>
        </w:rPr>
        <w:t xml:space="preserve"> be directed to the RFP Coordinator at </w:t>
      </w:r>
      <w:hyperlink r:id="rId9" w:history="1">
        <w:r w:rsidRPr="00E63123">
          <w:rPr>
            <w:rStyle w:val="Hyperlink"/>
            <w:rFonts w:ascii="Arial" w:hAnsi="Arial" w:cs="Arial"/>
          </w:rPr>
          <w:t>contracts@hca.wa.gov</w:t>
        </w:r>
      </w:hyperlink>
      <w:r w:rsidRPr="00E63123">
        <w:rPr>
          <w:rFonts w:ascii="Arial" w:hAnsi="Arial" w:cs="Arial"/>
        </w:rPr>
        <w:t>.  All other communication will be considered unofficial and non-binding on HCA.  Communication directed to parties other than the RFP Coordinator may result in disqualification of the potential Bidder.</w:t>
      </w:r>
    </w:p>
    <w:p w:rsidR="0099551B" w:rsidRPr="00E63123" w:rsidRDefault="0099551B" w:rsidP="0099551B">
      <w:pPr>
        <w:pStyle w:val="ListParagraph"/>
        <w:rPr>
          <w:rFonts w:ascii="Arial" w:hAnsi="Arial" w:cs="Arial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Proposals are due </w:t>
      </w:r>
      <w:r w:rsidR="0094025F">
        <w:rPr>
          <w:rFonts w:ascii="Arial" w:hAnsi="Arial" w:cs="Arial"/>
        </w:rPr>
        <w:t>July 27</w:t>
      </w:r>
      <w:r w:rsidR="00E63123" w:rsidRPr="00E63123">
        <w:rPr>
          <w:rFonts w:ascii="Arial" w:hAnsi="Arial" w:cs="Arial"/>
        </w:rPr>
        <w:t>, 2018</w:t>
      </w:r>
      <w:r w:rsidR="0094025F">
        <w:rPr>
          <w:rFonts w:ascii="Arial" w:hAnsi="Arial" w:cs="Arial"/>
        </w:rPr>
        <w:t xml:space="preserve"> by </w:t>
      </w:r>
      <w:r w:rsidR="0094025F" w:rsidRPr="0024430A">
        <w:rPr>
          <w:rFonts w:ascii="Arial" w:hAnsi="Arial" w:cs="Arial"/>
          <w:b/>
        </w:rPr>
        <w:t>3</w:t>
      </w:r>
      <w:r w:rsidR="006F3D4C" w:rsidRPr="0024430A">
        <w:rPr>
          <w:rFonts w:ascii="Arial" w:hAnsi="Arial" w:cs="Arial"/>
          <w:b/>
        </w:rPr>
        <w:t>:00 p.m</w:t>
      </w:r>
      <w:r w:rsidR="006F3D4C" w:rsidRPr="00E63123">
        <w:rPr>
          <w:rFonts w:ascii="Arial" w:hAnsi="Arial" w:cs="Arial"/>
        </w:rPr>
        <w:t>. PT.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Thank you,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4025F" w:rsidP="00995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Wolfhagen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RFP Coordinator</w:t>
      </w:r>
    </w:p>
    <w:p w:rsidR="0099551B" w:rsidRPr="003A1E73" w:rsidRDefault="004432FC" w:rsidP="0099551B">
      <w:pPr>
        <w:rPr>
          <w:rFonts w:ascii="Arial" w:hAnsi="Arial" w:cs="Arial"/>
          <w:szCs w:val="22"/>
        </w:rPr>
      </w:pPr>
      <w:hyperlink r:id="rId10" w:history="1">
        <w:r w:rsidR="0099551B" w:rsidRPr="003A1E73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99551B" w:rsidRPr="003A1E73">
        <w:rPr>
          <w:rFonts w:ascii="Arial" w:hAnsi="Arial" w:cs="Arial"/>
          <w:szCs w:val="22"/>
        </w:rPr>
        <w:t xml:space="preserve"> </w:t>
      </w:r>
    </w:p>
    <w:p w:rsidR="003A1E73" w:rsidRPr="00E63123" w:rsidRDefault="003A1E73" w:rsidP="0099551B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sectPr w:rsidR="003A1E73" w:rsidRPr="00E63123" w:rsidSect="004432FC">
      <w:footerReference w:type="default" r:id="rId11"/>
      <w:headerReference w:type="first" r:id="rId12"/>
      <w:pgSz w:w="12240" w:h="15840" w:code="1"/>
      <w:pgMar w:top="720" w:right="720" w:bottom="720" w:left="720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F2" w:rsidRDefault="00036AF2">
      <w:r>
        <w:separator/>
      </w:r>
    </w:p>
  </w:endnote>
  <w:endnote w:type="continuationSeparator" w:id="0">
    <w:p w:rsidR="00036AF2" w:rsidRDefault="000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350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E73" w:rsidRDefault="003A1E73" w:rsidP="003A1E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2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2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F2" w:rsidRDefault="00036AF2">
      <w:r>
        <w:separator/>
      </w:r>
    </w:p>
  </w:footnote>
  <w:footnote w:type="continuationSeparator" w:id="0">
    <w:p w:rsidR="00036AF2" w:rsidRDefault="0003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2B" w:rsidRDefault="007D052B" w:rsidP="001E4ECB">
    <w:pPr>
      <w:pStyle w:val="Header"/>
      <w:jc w:val="center"/>
      <w:rPr>
        <w:sz w:val="26"/>
      </w:rPr>
    </w:pPr>
  </w:p>
  <w:p w:rsidR="007D052B" w:rsidRDefault="007D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F10"/>
    <w:multiLevelType w:val="hybridMultilevel"/>
    <w:tmpl w:val="EFE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hagen, Ellen Y. (HCA)">
    <w15:presenceInfo w15:providerId="AD" w15:userId="S-1-5-21-879123109-1917151826-9522986-35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36AF2"/>
    <w:rsid w:val="00052421"/>
    <w:rsid w:val="000922C5"/>
    <w:rsid w:val="00096CB3"/>
    <w:rsid w:val="000A44CE"/>
    <w:rsid w:val="001061CC"/>
    <w:rsid w:val="001143EB"/>
    <w:rsid w:val="00132460"/>
    <w:rsid w:val="0016049C"/>
    <w:rsid w:val="00166C6F"/>
    <w:rsid w:val="001E4ECB"/>
    <w:rsid w:val="002047D3"/>
    <w:rsid w:val="00230441"/>
    <w:rsid w:val="002431C2"/>
    <w:rsid w:val="0024430A"/>
    <w:rsid w:val="00251CAA"/>
    <w:rsid w:val="00264916"/>
    <w:rsid w:val="002B007C"/>
    <w:rsid w:val="002E0A50"/>
    <w:rsid w:val="003841CB"/>
    <w:rsid w:val="003A1E73"/>
    <w:rsid w:val="003E75B3"/>
    <w:rsid w:val="003F1529"/>
    <w:rsid w:val="004432FC"/>
    <w:rsid w:val="00481A6C"/>
    <w:rsid w:val="004C6051"/>
    <w:rsid w:val="004D0FC0"/>
    <w:rsid w:val="004F6316"/>
    <w:rsid w:val="004F63D0"/>
    <w:rsid w:val="00557AA7"/>
    <w:rsid w:val="00560EFD"/>
    <w:rsid w:val="005A7EB3"/>
    <w:rsid w:val="005E2C9F"/>
    <w:rsid w:val="005E7886"/>
    <w:rsid w:val="0060266A"/>
    <w:rsid w:val="00666E3E"/>
    <w:rsid w:val="006B27E4"/>
    <w:rsid w:val="006F3D4C"/>
    <w:rsid w:val="007667E8"/>
    <w:rsid w:val="0078595F"/>
    <w:rsid w:val="007D052B"/>
    <w:rsid w:val="00813C35"/>
    <w:rsid w:val="00835770"/>
    <w:rsid w:val="008746D5"/>
    <w:rsid w:val="008E5CC0"/>
    <w:rsid w:val="00930746"/>
    <w:rsid w:val="0094025F"/>
    <w:rsid w:val="00960227"/>
    <w:rsid w:val="00991D2B"/>
    <w:rsid w:val="0099551B"/>
    <w:rsid w:val="009A4AC2"/>
    <w:rsid w:val="009B395B"/>
    <w:rsid w:val="009D4FF6"/>
    <w:rsid w:val="00A46C88"/>
    <w:rsid w:val="00B24BDD"/>
    <w:rsid w:val="00B2556B"/>
    <w:rsid w:val="00B52D6C"/>
    <w:rsid w:val="00BA101F"/>
    <w:rsid w:val="00BD003D"/>
    <w:rsid w:val="00C1243F"/>
    <w:rsid w:val="00C730F7"/>
    <w:rsid w:val="00D63014"/>
    <w:rsid w:val="00D70E89"/>
    <w:rsid w:val="00E05F77"/>
    <w:rsid w:val="00E4640A"/>
    <w:rsid w:val="00E60DC4"/>
    <w:rsid w:val="00E61354"/>
    <w:rsid w:val="00E63123"/>
    <w:rsid w:val="00E85B89"/>
    <w:rsid w:val="00ED3F25"/>
    <w:rsid w:val="00F87AC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5228-4D6F-4F61-AE58-52891BB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1</TotalTime>
  <Pages>2</Pages>
  <Words>246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Shayder, Laura (HCA)</cp:lastModifiedBy>
  <cp:revision>3</cp:revision>
  <cp:lastPrinted>2018-05-23T23:03:00Z</cp:lastPrinted>
  <dcterms:created xsi:type="dcterms:W3CDTF">2018-07-03T23:25:00Z</dcterms:created>
  <dcterms:modified xsi:type="dcterms:W3CDTF">2018-07-03T23:25:00Z</dcterms:modified>
</cp:coreProperties>
</file>